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after="156"/>
        <w:ind w:firstLine="640"/>
        <w:jc w:val="center"/>
        <w:rPr>
          <w:bCs/>
          <w:kern w:val="0"/>
          <w:sz w:val="32"/>
          <w:szCs w:val="32"/>
        </w:rPr>
      </w:pPr>
      <w:r>
        <w:rPr>
          <w:rFonts w:hint="eastAsia"/>
          <w:bCs/>
          <w:kern w:val="0"/>
          <w:sz w:val="32"/>
          <w:szCs w:val="32"/>
        </w:rPr>
        <w:t>《水环境中</w:t>
      </w:r>
      <w:r>
        <w:rPr>
          <w:rFonts w:hint="eastAsia"/>
          <w:bCs/>
          <w:kern w:val="0"/>
          <w:sz w:val="32"/>
          <w:szCs w:val="32"/>
          <w:lang w:val="en-US" w:eastAsia="zh-CN"/>
        </w:rPr>
        <w:t>12</w:t>
      </w:r>
      <w:r>
        <w:rPr>
          <w:rFonts w:hint="eastAsia"/>
          <w:bCs/>
          <w:kern w:val="0"/>
          <w:sz w:val="32"/>
          <w:szCs w:val="32"/>
        </w:rPr>
        <w:t>种毒品及其代谢物和人口标记物的测定 液相色谱</w:t>
      </w:r>
      <w:r>
        <w:rPr>
          <w:rFonts w:hint="eastAsia"/>
          <w:bCs/>
          <w:kern w:val="0"/>
          <w:sz w:val="32"/>
          <w:szCs w:val="32"/>
          <w:lang w:val="en-US" w:eastAsia="zh-CN"/>
        </w:rPr>
        <w:t>-</w:t>
      </w:r>
      <w:r>
        <w:rPr>
          <w:rFonts w:hint="eastAsia"/>
          <w:bCs/>
          <w:kern w:val="0"/>
          <w:sz w:val="32"/>
          <w:szCs w:val="32"/>
        </w:rPr>
        <w:t>串联质谱法》系列标准---编制说明</w:t>
      </w:r>
    </w:p>
    <w:p>
      <w:pPr>
        <w:pStyle w:val="2"/>
        <w:spacing w:before="156" w:after="156"/>
      </w:pPr>
      <w:r>
        <w:rPr>
          <w:rFonts w:hint="eastAsia"/>
        </w:rPr>
        <w:t>一、</w:t>
      </w:r>
      <w:r>
        <w:t>工作简况，包括任务来源、主要工作过程、主要参加单位和工作组成员及其所做的工作等；</w:t>
      </w:r>
    </w:p>
    <w:p>
      <w:pPr>
        <w:pStyle w:val="3"/>
        <w:spacing w:before="156" w:after="156"/>
      </w:pPr>
      <w:r>
        <w:rPr>
          <w:rFonts w:hint="eastAsia"/>
        </w:rPr>
        <w:t>1任务来源</w:t>
      </w:r>
    </w:p>
    <w:p>
      <w:pPr>
        <w:spacing w:before="156" w:after="156"/>
        <w:ind w:firstLine="480"/>
      </w:pPr>
      <w:r>
        <w:rPr>
          <w:rFonts w:hint="eastAsia"/>
        </w:rPr>
        <w:t>本标准是根据湘质监函[</w:t>
      </w:r>
      <w:r>
        <w:rPr>
          <w:rFonts w:hint="eastAsia"/>
          <w:lang w:val="en-US" w:eastAsia="zh-CN"/>
        </w:rPr>
        <w:t>2020</w:t>
      </w:r>
      <w:r>
        <w:rPr>
          <w:rFonts w:hint="eastAsia"/>
        </w:rPr>
        <w:t>]</w:t>
      </w:r>
      <w:r>
        <w:rPr>
          <w:rFonts w:hint="eastAsia"/>
          <w:lang w:val="en-US" w:eastAsia="zh-CN"/>
        </w:rPr>
        <w:t>118</w:t>
      </w:r>
      <w:r>
        <w:rPr>
          <w:rFonts w:hint="eastAsia"/>
        </w:rPr>
        <w:t>号《湖南省市场监督管理局关于申报2021 年地方标准制修订项目计划的通知》，由湖南省产商品质量监督检验研究院</w:t>
      </w:r>
      <w:r>
        <w:rPr>
          <w:rFonts w:hint="eastAsia"/>
          <w:lang w:eastAsia="zh-CN"/>
        </w:rPr>
        <w:t>和湖南省毒品检验分析室（长沙市公安局毒品检验鉴定中心）</w:t>
      </w:r>
      <w:r>
        <w:rPr>
          <w:rFonts w:hint="eastAsia"/>
        </w:rPr>
        <w:t>负责制定。项目名称为《水环境中</w:t>
      </w:r>
      <w:r>
        <w:rPr>
          <w:rFonts w:hint="eastAsia"/>
          <w:lang w:val="en-US" w:eastAsia="zh-CN"/>
        </w:rPr>
        <w:t>12</w:t>
      </w:r>
      <w:r>
        <w:rPr>
          <w:rFonts w:hint="eastAsia"/>
        </w:rPr>
        <w:t>种毒品及其代谢物和人口标记物的测定 液相色谱串联质谱法》系列标准，本标准为首次制定。</w:t>
      </w:r>
    </w:p>
    <w:p>
      <w:pPr>
        <w:pStyle w:val="3"/>
        <w:spacing w:before="156" w:after="156"/>
      </w:pPr>
      <w:r>
        <w:rPr>
          <w:rFonts w:hint="eastAsia"/>
        </w:rPr>
        <w:t>2</w:t>
      </w:r>
      <w:r>
        <w:t>本标准制定的主要工作过程</w:t>
      </w:r>
    </w:p>
    <w:p>
      <w:pPr>
        <w:spacing w:before="156" w:after="156"/>
        <w:ind w:firstLine="480"/>
        <w:rPr>
          <w:color w:val="000000"/>
        </w:rPr>
      </w:pPr>
      <w:r>
        <w:rPr>
          <w:rFonts w:hint="eastAsia"/>
          <w:color w:val="000000"/>
        </w:rPr>
        <w:t>标准制定任务下达后，由</w:t>
      </w:r>
      <w:r>
        <w:rPr>
          <w:rFonts w:hint="eastAsia"/>
        </w:rPr>
        <w:t>湖南省产商品质量监督检验研究院成立标准起草工作组，</w:t>
      </w:r>
      <w:r>
        <w:rPr>
          <w:rFonts w:hint="eastAsia"/>
          <w:color w:val="000000"/>
        </w:rPr>
        <w:t>制定了工作方案，查阅了大量文献资料、并进行了样品收集和实验验证工作，在此基础上编写了本标准的征求意见稿和编制说明。主要工作过程如下：</w:t>
      </w:r>
    </w:p>
    <w:p>
      <w:pPr>
        <w:spacing w:before="156" w:after="156"/>
        <w:ind w:firstLine="480"/>
        <w:rPr>
          <w:rFonts w:hint="eastAsia" w:eastAsia="仿宋"/>
          <w:lang w:eastAsia="zh-CN"/>
        </w:rPr>
      </w:pPr>
      <w:r>
        <w:rPr>
          <w:rFonts w:hint="eastAsia"/>
        </w:rPr>
        <w:t>20</w:t>
      </w:r>
      <w:r>
        <w:rPr>
          <w:rFonts w:hint="eastAsia"/>
          <w:lang w:val="en-US" w:eastAsia="zh-CN"/>
        </w:rPr>
        <w:t>20</w:t>
      </w:r>
      <w:r>
        <w:rPr>
          <w:rFonts w:hint="eastAsia"/>
        </w:rPr>
        <w:t>年</w:t>
      </w:r>
      <w:r>
        <w:rPr>
          <w:rFonts w:hint="eastAsia"/>
          <w:lang w:val="en-US" w:eastAsia="zh-CN"/>
        </w:rPr>
        <w:t>11</w:t>
      </w:r>
      <w:r>
        <w:rPr>
          <w:rFonts w:hint="eastAsia"/>
        </w:rPr>
        <w:t>月～</w:t>
      </w:r>
      <w:r>
        <w:rPr>
          <w:rFonts w:hint="eastAsia"/>
          <w:lang w:val="en-US" w:eastAsia="zh-CN"/>
        </w:rPr>
        <w:t>12</w:t>
      </w:r>
      <w:r>
        <w:rPr>
          <w:rFonts w:hint="eastAsia"/>
        </w:rPr>
        <w:t>月：资料调研与收集，包括国家及行业有关政策法规、</w:t>
      </w:r>
      <w:r>
        <w:rPr>
          <w:rFonts w:hint="eastAsia"/>
          <w:lang w:eastAsia="zh-CN"/>
        </w:rPr>
        <w:t>水环境中毒品及其代谢物测定的相关文献和行业标准</w:t>
      </w:r>
      <w:r>
        <w:rPr>
          <w:rFonts w:hint="eastAsia"/>
        </w:rPr>
        <w:t>等，形成《水环境中</w:t>
      </w:r>
      <w:r>
        <w:rPr>
          <w:rFonts w:hint="eastAsia"/>
          <w:lang w:val="en-US" w:eastAsia="zh-CN"/>
        </w:rPr>
        <w:t>12</w:t>
      </w:r>
      <w:r>
        <w:rPr>
          <w:rFonts w:hint="eastAsia"/>
        </w:rPr>
        <w:t>种毒品及其代谢物和人口标记物的测定 液相色谱串联质谱法》</w:t>
      </w:r>
      <w:r>
        <w:rPr>
          <w:rFonts w:hint="eastAsia"/>
          <w:lang w:eastAsia="zh-CN"/>
        </w:rPr>
        <w:t>（系列标准）</w:t>
      </w:r>
      <w:r>
        <w:rPr>
          <w:rFonts w:hint="eastAsia"/>
        </w:rPr>
        <w:t>草案</w:t>
      </w:r>
      <w:r>
        <w:rPr>
          <w:rFonts w:hint="eastAsia"/>
          <w:lang w:eastAsia="zh-CN"/>
        </w:rPr>
        <w:t>。</w:t>
      </w:r>
    </w:p>
    <w:p>
      <w:pPr>
        <w:spacing w:before="156" w:after="156"/>
        <w:ind w:firstLine="480"/>
        <w:rPr>
          <w:rFonts w:hint="eastAsia" w:eastAsia="仿宋"/>
          <w:lang w:eastAsia="zh-CN"/>
        </w:rPr>
      </w:pPr>
      <w:r>
        <w:rPr>
          <w:rFonts w:hint="eastAsia"/>
        </w:rPr>
        <w:t>20</w:t>
      </w:r>
      <w:r>
        <w:rPr>
          <w:rFonts w:hint="eastAsia"/>
          <w:lang w:val="en-US" w:eastAsia="zh-CN"/>
        </w:rPr>
        <w:t>21</w:t>
      </w:r>
      <w:r>
        <w:rPr>
          <w:rFonts w:hint="eastAsia"/>
        </w:rPr>
        <w:t>年</w:t>
      </w:r>
      <w:r>
        <w:rPr>
          <w:rFonts w:hint="eastAsia"/>
          <w:lang w:val="en-US" w:eastAsia="zh-CN"/>
        </w:rPr>
        <w:t>1</w:t>
      </w:r>
      <w:r>
        <w:rPr>
          <w:rFonts w:hint="eastAsia"/>
        </w:rPr>
        <w:t>月～</w:t>
      </w:r>
      <w:r>
        <w:rPr>
          <w:rFonts w:hint="eastAsia"/>
          <w:lang w:val="en-US" w:eastAsia="zh-CN"/>
        </w:rPr>
        <w:t>2020</w:t>
      </w:r>
      <w:r>
        <w:rPr>
          <w:rFonts w:hint="eastAsia"/>
        </w:rPr>
        <w:t>年</w:t>
      </w:r>
      <w:r>
        <w:rPr>
          <w:rFonts w:hint="eastAsia"/>
          <w:lang w:val="en-US" w:eastAsia="zh-CN"/>
        </w:rPr>
        <w:t>4</w:t>
      </w:r>
      <w:r>
        <w:rPr>
          <w:rFonts w:hint="eastAsia"/>
        </w:rPr>
        <w:t>月：收集相关实验样品，依据实验结果优化了实验条件，及时编写了《水环境中</w:t>
      </w:r>
      <w:r>
        <w:rPr>
          <w:rFonts w:hint="eastAsia"/>
          <w:lang w:val="en-US" w:eastAsia="zh-CN"/>
        </w:rPr>
        <w:t>12</w:t>
      </w:r>
      <w:r>
        <w:rPr>
          <w:rFonts w:hint="eastAsia"/>
        </w:rPr>
        <w:t>种毒品及其代谢物和人口标记物的测定 液相色谱串联质谱法》</w:t>
      </w:r>
      <w:r>
        <w:rPr>
          <w:rFonts w:hint="eastAsia"/>
          <w:lang w:eastAsia="zh-CN"/>
        </w:rPr>
        <w:t>（系列标准）</w:t>
      </w:r>
      <w:r>
        <w:rPr>
          <w:rFonts w:hint="eastAsia"/>
        </w:rPr>
        <w:t>工作组讨论稿</w:t>
      </w:r>
      <w:r>
        <w:rPr>
          <w:rFonts w:hint="eastAsia"/>
          <w:lang w:eastAsia="zh-CN"/>
        </w:rPr>
        <w:t>。</w:t>
      </w:r>
    </w:p>
    <w:p>
      <w:pPr>
        <w:spacing w:before="156" w:after="156"/>
        <w:ind w:firstLine="480"/>
      </w:pPr>
      <w:r>
        <w:rPr>
          <w:rFonts w:hint="eastAsia"/>
          <w:lang w:val="en-US" w:eastAsia="zh-CN"/>
        </w:rPr>
        <w:t>2021</w:t>
      </w:r>
      <w:r>
        <w:rPr>
          <w:rFonts w:hint="eastAsia"/>
        </w:rPr>
        <w:t>年</w:t>
      </w:r>
      <w:r>
        <w:rPr>
          <w:rFonts w:hint="eastAsia"/>
          <w:lang w:val="en-US" w:eastAsia="zh-CN"/>
        </w:rPr>
        <w:t>5</w:t>
      </w:r>
      <w:r>
        <w:rPr>
          <w:rFonts w:hint="eastAsia"/>
        </w:rPr>
        <w:t>月～</w:t>
      </w:r>
      <w:r>
        <w:rPr>
          <w:rFonts w:hint="eastAsia"/>
          <w:lang w:val="en-US" w:eastAsia="zh-CN"/>
        </w:rPr>
        <w:t>7</w:t>
      </w:r>
      <w:r>
        <w:rPr>
          <w:rFonts w:hint="eastAsia"/>
        </w:rPr>
        <w:t>月：根据工作组讨论稿中的意见或建议，进一步完善了实验过程及实验条件，并编写了《水环境中</w:t>
      </w:r>
      <w:r>
        <w:rPr>
          <w:rFonts w:hint="eastAsia"/>
          <w:lang w:val="en-US" w:eastAsia="zh-CN"/>
        </w:rPr>
        <w:t>12</w:t>
      </w:r>
      <w:r>
        <w:rPr>
          <w:rFonts w:hint="eastAsia"/>
        </w:rPr>
        <w:t>种毒品及其代谢物和人口标记物的测定 液相色谱串联质谱法》</w:t>
      </w:r>
      <w:r>
        <w:rPr>
          <w:rFonts w:hint="eastAsia"/>
          <w:lang w:eastAsia="zh-CN"/>
        </w:rPr>
        <w:t>（系列标准）</w:t>
      </w:r>
      <w:r>
        <w:rPr>
          <w:rFonts w:hint="eastAsia"/>
        </w:rPr>
        <w:t>征求意见稿。</w:t>
      </w:r>
    </w:p>
    <w:p>
      <w:pPr>
        <w:spacing w:before="156" w:after="156"/>
        <w:ind w:firstLine="480"/>
      </w:pPr>
      <w:r>
        <w:rPr>
          <w:rFonts w:hint="eastAsia"/>
        </w:rPr>
        <w:t>20</w:t>
      </w:r>
      <w:r>
        <w:rPr>
          <w:rFonts w:hint="eastAsia"/>
          <w:lang w:val="en-US" w:eastAsia="zh-CN"/>
        </w:rPr>
        <w:t>21</w:t>
      </w:r>
      <w:r>
        <w:rPr>
          <w:rFonts w:hint="eastAsia"/>
        </w:rPr>
        <w:t>年</w:t>
      </w:r>
      <w:r>
        <w:rPr>
          <w:rFonts w:hint="eastAsia"/>
          <w:lang w:val="en-US" w:eastAsia="zh-CN"/>
        </w:rPr>
        <w:t>7</w:t>
      </w:r>
      <w:r>
        <w:rPr>
          <w:rFonts w:hint="eastAsia"/>
        </w:rPr>
        <w:t>月：根据征求意见稿中反馈的意见或建议，编写《水环境中</w:t>
      </w:r>
      <w:r>
        <w:rPr>
          <w:rFonts w:hint="eastAsia"/>
          <w:lang w:val="en-US" w:eastAsia="zh-CN"/>
        </w:rPr>
        <w:t>12</w:t>
      </w:r>
      <w:r>
        <w:rPr>
          <w:rFonts w:hint="eastAsia"/>
        </w:rPr>
        <w:t>种毒品及其代谢物和人口标记物的测定 液相色谱串联质谱法》（系列标准）送审稿和标准编制说明。</w:t>
      </w:r>
    </w:p>
    <w:p>
      <w:pPr>
        <w:pStyle w:val="3"/>
        <w:spacing w:before="156" w:after="156"/>
      </w:pPr>
      <w:r>
        <w:rPr>
          <w:rFonts w:hint="eastAsia"/>
        </w:rPr>
        <w:t>3标准研究背景</w:t>
      </w:r>
    </w:p>
    <w:p>
      <w:pPr>
        <w:numPr>
          <w:ilvl w:val="0"/>
          <w:numId w:val="0"/>
        </w:numPr>
        <w:spacing w:line="360" w:lineRule="auto"/>
        <w:ind w:firstLine="480" w:firstLineChars="200"/>
        <w:rPr>
          <w:rFonts w:hint="eastAsia" w:ascii="宋体" w:hAnsi="宋体"/>
          <w:color w:val="000000"/>
          <w:sz w:val="24"/>
        </w:rPr>
      </w:pPr>
      <w:r>
        <w:rPr>
          <w:rFonts w:hint="eastAsia" w:ascii="宋体" w:hAnsi="宋体"/>
          <w:color w:val="000000"/>
          <w:sz w:val="24"/>
        </w:rPr>
        <w:t>毒品滥用已成为全球性的问题，毒品的泛滥不仅会危害人类的健康，还会严重危害社会公共安全，引发严重社会犯罪事件。掌握毒品滥用的程度可为公安禁毒工作提供必要的指导，推动全社会禁毒工作的发展有着重要的意义。同时，毒品通过吸食等方式进入人体，可通过人体代谢途径以原药和代谢物的形式排入生活污水中，或经直接倾倒排放至河流湖泊中，且污水处理厂的净化作用并不能完全将其去除，这些物质便会随着污水处理厂的出水口进入水环境中，特别是地表水体，对环境造成了一定的污染，并进而影响人类健康。因此毒品类的违禁物质也被认为是一种新型污染物，污水处理厂在控制违禁药物进入环境方面也起到了较为关键的作用。</w:t>
      </w:r>
    </w:p>
    <w:p>
      <w:pPr>
        <w:numPr>
          <w:ilvl w:val="0"/>
          <w:numId w:val="0"/>
        </w:numPr>
        <w:spacing w:line="360" w:lineRule="auto"/>
        <w:ind w:firstLine="480" w:firstLineChars="200"/>
        <w:rPr>
          <w:rFonts w:hint="eastAsia" w:ascii="宋体" w:hAnsi="宋体"/>
          <w:color w:val="000000"/>
          <w:sz w:val="24"/>
        </w:rPr>
      </w:pPr>
      <w:r>
        <w:rPr>
          <w:rFonts w:hint="eastAsia" w:ascii="宋体" w:hAnsi="宋体"/>
          <w:color w:val="000000"/>
          <w:sz w:val="24"/>
        </w:rPr>
        <w:t>2001年，美国国家环境保护局环境科学家Christian G. Daughton 首次提出基于市政污水分析的估计药物消费方法，2005年由意大利的研究者首次进行实践。该方法通过监测生活污水中毒品及其代谢物的浓度，并通过调查获取污水处理厂服务人口数、污水处理厂流量、药物代谢校正因子、人口标记物浓度等信息，采用反演推算的方法估计毒品的消耗量，评估不同地区的毒品滥用情况。污水分析法具有客观、普适性高、快速和简便等优点，自2012年引入国内后，受到了越来越广泛的关注和应用。</w:t>
      </w:r>
    </w:p>
    <w:p>
      <w:pPr>
        <w:numPr>
          <w:ilvl w:val="0"/>
          <w:numId w:val="0"/>
        </w:numPr>
        <w:spacing w:line="360" w:lineRule="auto"/>
        <w:ind w:firstLine="480" w:firstLineChars="200"/>
        <w:rPr>
          <w:rFonts w:hint="eastAsia"/>
        </w:rPr>
      </w:pPr>
      <w:r>
        <w:rPr>
          <w:rFonts w:hint="eastAsia" w:ascii="宋体" w:hAnsi="宋体"/>
          <w:color w:val="000000"/>
          <w:sz w:val="24"/>
        </w:rPr>
        <w:t>在污水分析法应用的过程中，为准确估算毒品消耗量，关键的环节是快速地获取污水中毒品的准确含量，因此，制定合理的污水采样方案、开发污水中毒品检测新方法具有重要意义，同时，为了控制毒品类违禁物质对水环境的污染程度，监测水环境中毒品的浓度也非常重要。然而，目前国内仍未公布相关检验标准，关于水环境中毒品检测方法研究大多为实验室科学研究。然而，水环境基质十分复杂，不同水样基质成分千差万别，目标分析物的检测为痕量分析，其浓度多为“ng/L”级别，通常需要复杂的前处理过程，对检测方法的灵敏度和选择性要求很高，相关文献一般是污水中的一种或者几种毒品及其代谢物检测方法的研究，并未形成完整的检验方法体系，制定系统、完善的水环境中常见毒品的</w:t>
      </w:r>
      <w:r>
        <w:rPr>
          <w:rFonts w:hint="eastAsia" w:ascii="宋体" w:hAnsi="宋体"/>
          <w:color w:val="000000"/>
          <w:sz w:val="24"/>
          <w:lang w:eastAsia="zh-CN"/>
        </w:rPr>
        <w:t>采样和</w:t>
      </w:r>
      <w:r>
        <w:rPr>
          <w:rFonts w:hint="eastAsia" w:ascii="宋体" w:hAnsi="宋体"/>
          <w:color w:val="000000"/>
          <w:sz w:val="24"/>
        </w:rPr>
        <w:t>检验方法，可规范水环境中毒品检测方法的使用，为禁毒工作提供指导具有重要的意义，并可为水环境中违禁药物的监测和治理提供参考</w:t>
      </w:r>
      <w:r>
        <w:rPr>
          <w:rFonts w:hint="eastAsia"/>
        </w:rPr>
        <w:t>。</w:t>
      </w:r>
    </w:p>
    <w:p>
      <w:pPr>
        <w:pStyle w:val="3"/>
        <w:spacing w:before="156" w:after="156"/>
        <w:rPr>
          <w:rFonts w:hint="eastAsia"/>
        </w:rPr>
      </w:pPr>
      <w:r>
        <w:rPr>
          <w:rFonts w:hint="eastAsia"/>
        </w:rPr>
        <w:t>4参考的相关资料</w:t>
      </w:r>
    </w:p>
    <w:p>
      <w:pPr>
        <w:spacing w:before="156" w:after="156"/>
        <w:ind w:firstLine="480"/>
      </w:pPr>
      <w:r>
        <w:rPr>
          <w:rFonts w:hint="eastAsia"/>
        </w:rPr>
        <w:t>标准起草工作组查阅大量的国内外文献资料，主要参考文献如下：</w:t>
      </w:r>
    </w:p>
    <w:p>
      <w:pPr>
        <w:pStyle w:val="11"/>
        <w:keepNext w:val="0"/>
        <w:keepLines w:val="0"/>
        <w:pageBreakBefore w:val="0"/>
        <w:widowControl w:val="0"/>
        <w:numPr>
          <w:ilvl w:val="0"/>
          <w:numId w:val="2"/>
        </w:numPr>
        <w:kinsoku/>
        <w:wordWrap/>
        <w:overflowPunct/>
        <w:topLinePunct w:val="0"/>
        <w:autoSpaceDE/>
        <w:autoSpaceDN/>
        <w:bidi w:val="0"/>
        <w:adjustRightInd/>
        <w:snapToGrid/>
        <w:spacing w:beforeLines="0" w:afterLines="0" w:line="360" w:lineRule="auto"/>
        <w:ind w:left="0" w:leftChars="0" w:firstLine="0" w:firstLineChars="0"/>
        <w:textAlignment w:val="auto"/>
        <w:rPr>
          <w:rFonts w:hint="eastAsia"/>
        </w:rPr>
      </w:pPr>
      <w:r>
        <w:rPr>
          <w:rFonts w:hint="eastAsia"/>
          <w:lang w:val="en-US" w:eastAsia="zh-CN"/>
        </w:rPr>
        <w:t xml:space="preserve"> </w:t>
      </w:r>
      <w:r>
        <w:rPr>
          <w:rFonts w:hint="eastAsia"/>
        </w:rPr>
        <w:t>胡鹏, 张艳, 郭昌胜, 等. 水环境中滥用药物的环境学研究进展[J]. 环境化学, 2017, 36(8): 1711-1723.</w:t>
      </w:r>
    </w:p>
    <w:p>
      <w:pPr>
        <w:pStyle w:val="11"/>
        <w:keepNext w:val="0"/>
        <w:keepLines w:val="0"/>
        <w:pageBreakBefore w:val="0"/>
        <w:widowControl w:val="0"/>
        <w:numPr>
          <w:ilvl w:val="0"/>
          <w:numId w:val="2"/>
        </w:numPr>
        <w:kinsoku/>
        <w:wordWrap/>
        <w:overflowPunct/>
        <w:topLinePunct w:val="0"/>
        <w:autoSpaceDE/>
        <w:autoSpaceDN/>
        <w:bidi w:val="0"/>
        <w:adjustRightInd/>
        <w:snapToGrid/>
        <w:spacing w:beforeLines="0" w:afterLines="0" w:line="360" w:lineRule="auto"/>
        <w:ind w:left="0" w:leftChars="0" w:firstLine="0" w:firstLineChars="0"/>
        <w:textAlignment w:val="auto"/>
        <w:rPr>
          <w:rFonts w:hint="eastAsia"/>
        </w:rPr>
      </w:pPr>
      <w:r>
        <w:rPr>
          <w:rFonts w:hint="eastAsia"/>
          <w:lang w:val="en-US" w:eastAsia="zh-CN"/>
        </w:rPr>
        <w:t xml:space="preserve"> </w:t>
      </w:r>
      <w:r>
        <w:rPr>
          <w:rFonts w:hint="eastAsia"/>
        </w:rPr>
        <w:t>原帅,向平,于治国,骆如欣. 污水中毒品分析方法研究进展 [J]. 中国司法鉴定, 2020,No.111 04 27-34.</w:t>
      </w:r>
    </w:p>
    <w:p>
      <w:pPr>
        <w:pStyle w:val="11"/>
        <w:keepNext w:val="0"/>
        <w:keepLines w:val="0"/>
        <w:pageBreakBefore w:val="0"/>
        <w:widowControl w:val="0"/>
        <w:numPr>
          <w:ilvl w:val="0"/>
          <w:numId w:val="2"/>
        </w:numPr>
        <w:kinsoku/>
        <w:wordWrap/>
        <w:overflowPunct/>
        <w:topLinePunct w:val="0"/>
        <w:autoSpaceDE/>
        <w:autoSpaceDN/>
        <w:bidi w:val="0"/>
        <w:adjustRightInd/>
        <w:snapToGrid/>
        <w:spacing w:beforeLines="0" w:afterLines="0" w:line="360" w:lineRule="auto"/>
        <w:ind w:left="0" w:leftChars="0" w:firstLine="0" w:firstLineChars="0"/>
        <w:textAlignment w:val="auto"/>
        <w:rPr>
          <w:rFonts w:hint="eastAsia"/>
        </w:rPr>
      </w:pPr>
      <w:r>
        <w:rPr>
          <w:rFonts w:hint="eastAsia"/>
          <w:lang w:val="en-US" w:eastAsia="zh-CN"/>
        </w:rPr>
        <w:t xml:space="preserve"> </w:t>
      </w:r>
      <w:r>
        <w:rPr>
          <w:rFonts w:hint="eastAsia"/>
        </w:rPr>
        <w:t>王波,杜然,王传凯,王元凤. 环境污水毒品检测技术在禁毒情报中的应用 [J]. 中国法医学杂志, 2018,33(177), 06 61-65.</w:t>
      </w:r>
    </w:p>
    <w:p>
      <w:pPr>
        <w:pStyle w:val="11"/>
        <w:keepNext w:val="0"/>
        <w:keepLines w:val="0"/>
        <w:pageBreakBefore w:val="0"/>
        <w:widowControl w:val="0"/>
        <w:numPr>
          <w:ilvl w:val="0"/>
          <w:numId w:val="2"/>
        </w:numPr>
        <w:kinsoku/>
        <w:wordWrap/>
        <w:overflowPunct/>
        <w:topLinePunct w:val="0"/>
        <w:autoSpaceDE/>
        <w:autoSpaceDN/>
        <w:bidi w:val="0"/>
        <w:adjustRightInd/>
        <w:snapToGrid/>
        <w:spacing w:beforeLines="0" w:afterLines="0" w:line="360" w:lineRule="auto"/>
        <w:ind w:left="0" w:leftChars="0" w:firstLine="0" w:firstLineChars="0"/>
        <w:textAlignment w:val="auto"/>
        <w:rPr>
          <w:rFonts w:hint="eastAsia"/>
        </w:rPr>
      </w:pPr>
      <w:r>
        <w:rPr>
          <w:rFonts w:hint="eastAsia"/>
          <w:lang w:val="en-US" w:eastAsia="zh-CN"/>
        </w:rPr>
        <w:t xml:space="preserve"> </w:t>
      </w:r>
      <w:r>
        <w:rPr>
          <w:rFonts w:hint="eastAsia"/>
        </w:rPr>
        <w:t>陈培培, 杜鹏, 周子雷, 等. 污水中新精神活性物质的分析方法优化及验证[J]. 环境科学, 2018, 39(8): 3736-3743.</w:t>
      </w:r>
    </w:p>
    <w:p>
      <w:pPr>
        <w:pStyle w:val="11"/>
        <w:keepNext w:val="0"/>
        <w:keepLines w:val="0"/>
        <w:pageBreakBefore w:val="0"/>
        <w:widowControl w:val="0"/>
        <w:numPr>
          <w:ilvl w:val="0"/>
          <w:numId w:val="2"/>
        </w:numPr>
        <w:kinsoku/>
        <w:wordWrap/>
        <w:overflowPunct/>
        <w:topLinePunct w:val="0"/>
        <w:autoSpaceDE/>
        <w:autoSpaceDN/>
        <w:bidi w:val="0"/>
        <w:adjustRightInd/>
        <w:snapToGrid/>
        <w:spacing w:beforeLines="0" w:afterLines="0" w:line="360" w:lineRule="auto"/>
        <w:ind w:left="0" w:leftChars="0" w:firstLine="0" w:firstLineChars="0"/>
        <w:textAlignment w:val="auto"/>
        <w:rPr>
          <w:rFonts w:hint="eastAsia"/>
        </w:rPr>
      </w:pPr>
      <w:r>
        <w:rPr>
          <w:rFonts w:hint="eastAsia"/>
          <w:lang w:val="en-US" w:eastAsia="zh-CN"/>
        </w:rPr>
        <w:t xml:space="preserve"> </w:t>
      </w:r>
      <w:r>
        <w:rPr>
          <w:rFonts w:hint="eastAsia"/>
        </w:rPr>
        <w:t>孙会会, 王晶, 胡琨, 等. 固相萃取-LC-MS/MS 法同时测定污水中苯丙胺和甲基苯丙胺[J]. 中国药物依赖性杂志, 2019, 28(3): 195-200.</w:t>
      </w:r>
    </w:p>
    <w:p>
      <w:pPr>
        <w:pStyle w:val="11"/>
        <w:keepNext w:val="0"/>
        <w:keepLines w:val="0"/>
        <w:pageBreakBefore w:val="0"/>
        <w:widowControl w:val="0"/>
        <w:numPr>
          <w:ilvl w:val="0"/>
          <w:numId w:val="2"/>
        </w:numPr>
        <w:kinsoku/>
        <w:wordWrap/>
        <w:overflowPunct/>
        <w:topLinePunct w:val="0"/>
        <w:autoSpaceDE/>
        <w:autoSpaceDN/>
        <w:bidi w:val="0"/>
        <w:adjustRightInd/>
        <w:snapToGrid/>
        <w:spacing w:beforeLines="0" w:afterLines="0" w:line="360" w:lineRule="auto"/>
        <w:ind w:left="0" w:leftChars="0" w:firstLine="0" w:firstLineChars="0"/>
        <w:textAlignment w:val="auto"/>
        <w:rPr>
          <w:rFonts w:hint="eastAsia"/>
        </w:rPr>
      </w:pPr>
      <w:r>
        <w:rPr>
          <w:rFonts w:hint="eastAsia"/>
          <w:lang w:val="en-US" w:eastAsia="zh-CN"/>
        </w:rPr>
        <w:t xml:space="preserve"> </w:t>
      </w:r>
      <w:r>
        <w:rPr>
          <w:rFonts w:hint="eastAsia"/>
        </w:rPr>
        <w:t>周志刚, 郑蓝君, 王嘉玲. 固相萃取 UPLC-MS/MS 法同时检测水体中 3 种毒品代谢物[J]. 药物分析杂志, 2017, 37(10): 1876-1881.</w:t>
      </w:r>
    </w:p>
    <w:p>
      <w:pPr>
        <w:pStyle w:val="11"/>
        <w:keepNext w:val="0"/>
        <w:keepLines w:val="0"/>
        <w:pageBreakBefore w:val="0"/>
        <w:widowControl w:val="0"/>
        <w:numPr>
          <w:ilvl w:val="0"/>
          <w:numId w:val="2"/>
        </w:numPr>
        <w:kinsoku/>
        <w:wordWrap/>
        <w:overflowPunct/>
        <w:topLinePunct w:val="0"/>
        <w:autoSpaceDE/>
        <w:autoSpaceDN/>
        <w:bidi w:val="0"/>
        <w:adjustRightInd/>
        <w:snapToGrid/>
        <w:spacing w:beforeLines="0" w:afterLines="0" w:line="360" w:lineRule="auto"/>
        <w:ind w:left="0" w:leftChars="0" w:firstLine="0" w:firstLineChars="0"/>
        <w:textAlignment w:val="auto"/>
        <w:rPr>
          <w:rFonts w:hint="eastAsia"/>
        </w:rPr>
      </w:pPr>
      <w:r>
        <w:rPr>
          <w:rFonts w:hint="eastAsia"/>
          <w:lang w:val="en-US" w:eastAsia="zh-CN"/>
        </w:rPr>
        <w:t xml:space="preserve"> </w:t>
      </w:r>
      <w:r>
        <w:rPr>
          <w:rFonts w:hint="eastAsia"/>
        </w:rPr>
        <w:t>郝红霞, 白凤波. 甲基苯丙胺检测方法研究进展[J]. 分析试验室, 2020, v.39(03):122-130.</w:t>
      </w:r>
    </w:p>
    <w:p>
      <w:pPr>
        <w:pStyle w:val="11"/>
        <w:keepNext w:val="0"/>
        <w:keepLines w:val="0"/>
        <w:pageBreakBefore w:val="0"/>
        <w:widowControl w:val="0"/>
        <w:numPr>
          <w:ilvl w:val="0"/>
          <w:numId w:val="2"/>
        </w:numPr>
        <w:kinsoku/>
        <w:wordWrap/>
        <w:overflowPunct/>
        <w:topLinePunct w:val="0"/>
        <w:autoSpaceDE/>
        <w:autoSpaceDN/>
        <w:bidi w:val="0"/>
        <w:adjustRightInd/>
        <w:snapToGrid/>
        <w:spacing w:beforeLines="0" w:afterLines="0" w:line="360" w:lineRule="auto"/>
        <w:ind w:left="0" w:leftChars="0" w:firstLine="0" w:firstLineChars="0"/>
        <w:textAlignment w:val="auto"/>
        <w:rPr>
          <w:rFonts w:hint="eastAsia"/>
        </w:rPr>
      </w:pPr>
      <w:r>
        <w:rPr>
          <w:rFonts w:hint="eastAsia"/>
          <w:lang w:val="en-US" w:eastAsia="zh-CN"/>
        </w:rPr>
        <w:t xml:space="preserve"> </w:t>
      </w:r>
      <w:r>
        <w:rPr>
          <w:rFonts w:hint="eastAsia"/>
        </w:rPr>
        <w:t>彭山珊, 辛国斌, 王继芬,等. 尿液中甲基苯丙胺,MDMA和氯胺酮的GC-MS检测方法[J]. 刑事技术, 2020, 045(001):24-29.</w:t>
      </w:r>
    </w:p>
    <w:p>
      <w:pPr>
        <w:pStyle w:val="11"/>
        <w:keepNext w:val="0"/>
        <w:keepLines w:val="0"/>
        <w:pageBreakBefore w:val="0"/>
        <w:widowControl w:val="0"/>
        <w:numPr>
          <w:ilvl w:val="0"/>
          <w:numId w:val="2"/>
        </w:numPr>
        <w:kinsoku/>
        <w:wordWrap/>
        <w:overflowPunct/>
        <w:topLinePunct w:val="0"/>
        <w:autoSpaceDE/>
        <w:autoSpaceDN/>
        <w:bidi w:val="0"/>
        <w:adjustRightInd/>
        <w:snapToGrid/>
        <w:spacing w:beforeLines="0" w:afterLines="0" w:line="360" w:lineRule="auto"/>
        <w:ind w:left="0" w:leftChars="0" w:firstLine="0" w:firstLineChars="0"/>
        <w:textAlignment w:val="auto"/>
        <w:rPr>
          <w:rFonts w:hint="eastAsia"/>
        </w:rPr>
      </w:pPr>
      <w:r>
        <w:rPr>
          <w:rFonts w:hint="eastAsia"/>
          <w:lang w:val="en-US" w:eastAsia="zh-CN"/>
        </w:rPr>
        <w:t xml:space="preserve"> </w:t>
      </w:r>
      <w:r>
        <w:rPr>
          <w:rFonts w:hint="eastAsia"/>
        </w:rPr>
        <w:t>孙荣基, 吴天辉, 孟怡然,等. 通过污水分析估计昆明市的甲基苯丙胺滥用情况[J]. 中国药物滥用防治杂志, 2019, 025(006):317-321.</w:t>
      </w:r>
    </w:p>
    <w:p>
      <w:pPr>
        <w:pStyle w:val="11"/>
        <w:keepNext w:val="0"/>
        <w:keepLines w:val="0"/>
        <w:pageBreakBefore w:val="0"/>
        <w:widowControl w:val="0"/>
        <w:numPr>
          <w:ilvl w:val="0"/>
          <w:numId w:val="2"/>
        </w:numPr>
        <w:kinsoku/>
        <w:wordWrap/>
        <w:overflowPunct/>
        <w:topLinePunct w:val="0"/>
        <w:autoSpaceDE/>
        <w:autoSpaceDN/>
        <w:bidi w:val="0"/>
        <w:adjustRightInd/>
        <w:snapToGrid/>
        <w:spacing w:beforeLines="0" w:afterLines="0" w:line="360" w:lineRule="auto"/>
        <w:ind w:left="0" w:leftChars="0" w:firstLine="0" w:firstLineChars="0"/>
        <w:textAlignment w:val="auto"/>
        <w:rPr>
          <w:rFonts w:hint="eastAsia"/>
        </w:rPr>
      </w:pPr>
      <w:r>
        <w:rPr>
          <w:rFonts w:hint="eastAsia"/>
          <w:lang w:val="en-US" w:eastAsia="zh-CN"/>
        </w:rPr>
        <w:t xml:space="preserve"> </w:t>
      </w:r>
      <w:r>
        <w:rPr>
          <w:rFonts w:hint="eastAsia"/>
        </w:rPr>
        <w:t>刘冬娴, 张旭东, 赵明明,等. 高效液相色谱-串联质谱法检测血液中甲卡西酮及其代谢物卡西酮[J]. 质谱学报, 2019, 040(006):584-590.</w:t>
      </w:r>
    </w:p>
    <w:p>
      <w:pPr>
        <w:pStyle w:val="11"/>
        <w:keepNext w:val="0"/>
        <w:keepLines w:val="0"/>
        <w:pageBreakBefore w:val="0"/>
        <w:widowControl w:val="0"/>
        <w:numPr>
          <w:ilvl w:val="0"/>
          <w:numId w:val="2"/>
        </w:numPr>
        <w:kinsoku/>
        <w:wordWrap/>
        <w:overflowPunct/>
        <w:topLinePunct w:val="0"/>
        <w:autoSpaceDE/>
        <w:autoSpaceDN/>
        <w:bidi w:val="0"/>
        <w:adjustRightInd/>
        <w:snapToGrid/>
        <w:spacing w:beforeLines="0" w:afterLines="0" w:line="360" w:lineRule="auto"/>
        <w:ind w:left="0" w:leftChars="0" w:firstLine="0" w:firstLineChars="0"/>
        <w:textAlignment w:val="auto"/>
        <w:rPr>
          <w:rFonts w:hint="eastAsia"/>
        </w:rPr>
      </w:pPr>
      <w:r>
        <w:rPr>
          <w:rFonts w:hint="eastAsia"/>
          <w:lang w:val="en-US" w:eastAsia="zh-CN"/>
        </w:rPr>
        <w:t xml:space="preserve"> </w:t>
      </w:r>
      <w:r>
        <w:rPr>
          <w:rFonts w:hint="eastAsia"/>
        </w:rPr>
        <w:t>常颖, 高利生. 卡西酮、甲卡西酮和4-甲基甲卡西酮的LC-MS/MS分析方法的研究[J]. 刑事技术, 2014(01):29-30.</w:t>
      </w:r>
    </w:p>
    <w:p>
      <w:pPr>
        <w:pStyle w:val="11"/>
        <w:keepNext w:val="0"/>
        <w:keepLines w:val="0"/>
        <w:pageBreakBefore w:val="0"/>
        <w:widowControl w:val="0"/>
        <w:numPr>
          <w:ilvl w:val="0"/>
          <w:numId w:val="2"/>
        </w:numPr>
        <w:kinsoku/>
        <w:wordWrap/>
        <w:overflowPunct/>
        <w:topLinePunct w:val="0"/>
        <w:autoSpaceDE/>
        <w:autoSpaceDN/>
        <w:bidi w:val="0"/>
        <w:adjustRightInd/>
        <w:snapToGrid/>
        <w:spacing w:beforeLines="0" w:afterLines="0" w:line="360" w:lineRule="auto"/>
        <w:ind w:left="0" w:leftChars="0" w:firstLine="0" w:firstLineChars="0"/>
        <w:textAlignment w:val="auto"/>
        <w:rPr>
          <w:rFonts w:hint="eastAsia"/>
        </w:rPr>
      </w:pPr>
      <w:r>
        <w:rPr>
          <w:rFonts w:hint="eastAsia"/>
          <w:lang w:val="en-US" w:eastAsia="zh-CN"/>
        </w:rPr>
        <w:t xml:space="preserve"> </w:t>
      </w:r>
      <w:r>
        <w:rPr>
          <w:rFonts w:hint="eastAsia"/>
        </w:rPr>
        <w:t>张艳. 水环境中精神活性物质的分析方法及其应用研究[D]. 中国环境科学研究院, 2017.</w:t>
      </w:r>
    </w:p>
    <w:p>
      <w:pPr>
        <w:pStyle w:val="11"/>
        <w:keepNext w:val="0"/>
        <w:keepLines w:val="0"/>
        <w:pageBreakBefore w:val="0"/>
        <w:widowControl w:val="0"/>
        <w:numPr>
          <w:ilvl w:val="0"/>
          <w:numId w:val="2"/>
        </w:numPr>
        <w:kinsoku/>
        <w:wordWrap/>
        <w:overflowPunct/>
        <w:topLinePunct w:val="0"/>
        <w:autoSpaceDE/>
        <w:autoSpaceDN/>
        <w:bidi w:val="0"/>
        <w:adjustRightInd/>
        <w:snapToGrid/>
        <w:spacing w:beforeLines="0" w:afterLines="0" w:line="360" w:lineRule="auto"/>
        <w:ind w:left="0" w:leftChars="0" w:firstLine="0" w:firstLineChars="0"/>
        <w:textAlignment w:val="auto"/>
        <w:rPr>
          <w:rFonts w:hint="eastAsia"/>
        </w:rPr>
      </w:pPr>
      <w:r>
        <w:rPr>
          <w:rFonts w:hint="eastAsia"/>
          <w:lang w:val="en-US" w:eastAsia="zh-CN"/>
        </w:rPr>
        <w:t xml:space="preserve"> </w:t>
      </w:r>
      <w:r>
        <w:rPr>
          <w:rFonts w:hint="eastAsia"/>
        </w:rPr>
        <w:t>周志刚. 环境中毒品污染研究进展[J]. 河北环境工程学院学报, 2020, v.30;No.124(06):38-42.</w:t>
      </w:r>
    </w:p>
    <w:p>
      <w:pPr>
        <w:pStyle w:val="11"/>
        <w:keepNext w:val="0"/>
        <w:keepLines w:val="0"/>
        <w:pageBreakBefore w:val="0"/>
        <w:widowControl w:val="0"/>
        <w:numPr>
          <w:ilvl w:val="0"/>
          <w:numId w:val="2"/>
        </w:numPr>
        <w:kinsoku/>
        <w:wordWrap/>
        <w:overflowPunct/>
        <w:topLinePunct w:val="0"/>
        <w:autoSpaceDE/>
        <w:autoSpaceDN/>
        <w:bidi w:val="0"/>
        <w:adjustRightInd/>
        <w:snapToGrid/>
        <w:spacing w:beforeLines="0" w:afterLines="0" w:line="360" w:lineRule="auto"/>
        <w:ind w:left="0" w:leftChars="0" w:firstLine="0" w:firstLineChars="0"/>
        <w:textAlignment w:val="auto"/>
        <w:rPr>
          <w:rFonts w:hint="eastAsia"/>
        </w:rPr>
      </w:pPr>
      <w:r>
        <w:rPr>
          <w:rFonts w:hint="eastAsia"/>
          <w:lang w:val="en-US" w:eastAsia="zh-CN"/>
        </w:rPr>
        <w:t xml:space="preserve"> </w:t>
      </w:r>
      <w:r>
        <w:rPr>
          <w:rFonts w:hint="eastAsia"/>
        </w:rPr>
        <w:t>郑晓雨、袁明俊、王德高、赵彦彪、胡琨、钱振华、高利生、郑珲. 基于污水流行病学的毒情研判技术研究进展[J]. 生态毒理学报, 2020, v.15(04):82-90.</w:t>
      </w:r>
    </w:p>
    <w:p>
      <w:pPr>
        <w:pStyle w:val="11"/>
        <w:keepNext w:val="0"/>
        <w:keepLines w:val="0"/>
        <w:pageBreakBefore w:val="0"/>
        <w:widowControl w:val="0"/>
        <w:numPr>
          <w:ilvl w:val="0"/>
          <w:numId w:val="2"/>
        </w:numPr>
        <w:kinsoku/>
        <w:wordWrap/>
        <w:overflowPunct/>
        <w:topLinePunct w:val="0"/>
        <w:autoSpaceDE/>
        <w:autoSpaceDN/>
        <w:bidi w:val="0"/>
        <w:adjustRightInd/>
        <w:snapToGrid/>
        <w:spacing w:beforeLines="0" w:afterLines="0" w:line="360" w:lineRule="auto"/>
        <w:ind w:left="0" w:leftChars="0" w:firstLine="0" w:firstLineChars="0"/>
        <w:textAlignment w:val="auto"/>
        <w:rPr>
          <w:rFonts w:hint="eastAsia"/>
        </w:rPr>
      </w:pPr>
      <w:r>
        <w:rPr>
          <w:rFonts w:hint="eastAsia"/>
          <w:lang w:val="en-US" w:eastAsia="zh-CN"/>
        </w:rPr>
        <w:t xml:space="preserve"> </w:t>
      </w:r>
      <w:r>
        <w:rPr>
          <w:rFonts w:hint="eastAsia"/>
        </w:rPr>
        <w:t>于建彬. 应用生物标志物评估污水厂服务区人口研究[D]. 大连海事大学.</w:t>
      </w:r>
    </w:p>
    <w:p>
      <w:pPr>
        <w:pStyle w:val="11"/>
        <w:keepNext w:val="0"/>
        <w:keepLines w:val="0"/>
        <w:pageBreakBefore w:val="0"/>
        <w:widowControl w:val="0"/>
        <w:numPr>
          <w:ilvl w:val="0"/>
          <w:numId w:val="2"/>
        </w:numPr>
        <w:kinsoku/>
        <w:wordWrap/>
        <w:overflowPunct/>
        <w:topLinePunct w:val="0"/>
        <w:autoSpaceDE/>
        <w:autoSpaceDN/>
        <w:bidi w:val="0"/>
        <w:adjustRightInd/>
        <w:snapToGrid/>
        <w:spacing w:beforeLines="0" w:afterLines="0" w:line="360" w:lineRule="auto"/>
        <w:ind w:left="0" w:leftChars="0" w:firstLine="0" w:firstLineChars="0"/>
        <w:textAlignment w:val="auto"/>
        <w:rPr>
          <w:rFonts w:hint="eastAsia"/>
        </w:rPr>
      </w:pPr>
      <w:r>
        <w:rPr>
          <w:rFonts w:hint="eastAsia"/>
          <w:lang w:val="en-US" w:eastAsia="zh-CN"/>
        </w:rPr>
        <w:t xml:space="preserve"> </w:t>
      </w:r>
      <w:r>
        <w:rPr>
          <w:rFonts w:hint="eastAsia"/>
        </w:rPr>
        <w:t>何怡. 气相色谱—质谱法测定生物样品中尼古丁和可替宁的方法学研究[D]. 中国疾病预防控制中心, 2011.</w:t>
      </w:r>
    </w:p>
    <w:p>
      <w:pPr>
        <w:pStyle w:val="11"/>
        <w:keepNext w:val="0"/>
        <w:keepLines w:val="0"/>
        <w:pageBreakBefore w:val="0"/>
        <w:widowControl w:val="0"/>
        <w:numPr>
          <w:ilvl w:val="0"/>
          <w:numId w:val="2"/>
        </w:numPr>
        <w:kinsoku/>
        <w:wordWrap/>
        <w:overflowPunct/>
        <w:topLinePunct w:val="0"/>
        <w:autoSpaceDE/>
        <w:autoSpaceDN/>
        <w:bidi w:val="0"/>
        <w:adjustRightInd/>
        <w:snapToGrid/>
        <w:spacing w:beforeLines="0" w:afterLines="0" w:line="360" w:lineRule="auto"/>
        <w:ind w:left="0" w:leftChars="0" w:firstLine="0" w:firstLineChars="0"/>
        <w:textAlignment w:val="auto"/>
        <w:rPr>
          <w:rFonts w:hint="eastAsia"/>
        </w:rPr>
      </w:pPr>
      <w:r>
        <w:rPr>
          <w:rFonts w:hint="eastAsia"/>
          <w:lang w:val="en-US" w:eastAsia="zh-CN"/>
        </w:rPr>
        <w:t xml:space="preserve"> </w:t>
      </w:r>
      <w:r>
        <w:rPr>
          <w:rFonts w:hint="eastAsia"/>
        </w:rPr>
        <w:t>张华方,杨军,杜鹏,王琮淙,李喜青. 北京水环境中氯胺酮和去甲氯胺酮的浓度水平 [J]. 环境科学, 2016,37 07 117-124.</w:t>
      </w:r>
    </w:p>
    <w:p>
      <w:pPr>
        <w:pStyle w:val="11"/>
        <w:keepNext w:val="0"/>
        <w:keepLines w:val="0"/>
        <w:pageBreakBefore w:val="0"/>
        <w:widowControl w:val="0"/>
        <w:numPr>
          <w:ilvl w:val="0"/>
          <w:numId w:val="2"/>
        </w:numPr>
        <w:kinsoku/>
        <w:wordWrap/>
        <w:overflowPunct/>
        <w:topLinePunct w:val="0"/>
        <w:autoSpaceDE/>
        <w:autoSpaceDN/>
        <w:bidi w:val="0"/>
        <w:adjustRightInd/>
        <w:snapToGrid/>
        <w:spacing w:beforeLines="0" w:afterLines="0" w:line="360" w:lineRule="auto"/>
        <w:ind w:left="0" w:leftChars="0" w:firstLine="0" w:firstLineChars="0"/>
        <w:textAlignment w:val="auto"/>
        <w:rPr>
          <w:rFonts w:hint="eastAsia"/>
        </w:rPr>
      </w:pPr>
      <w:r>
        <w:rPr>
          <w:rFonts w:hint="eastAsia"/>
          <w:lang w:val="en-US" w:eastAsia="zh-CN"/>
        </w:rPr>
        <w:t xml:space="preserve"> </w:t>
      </w:r>
      <w:r>
        <w:rPr>
          <w:rFonts w:hint="eastAsia"/>
        </w:rPr>
        <w:t>李彦学. 污水流行病学方法调查大连市氯胺酮滥用研究 [D]. 大连海事大学, 2017.</w:t>
      </w:r>
    </w:p>
    <w:p>
      <w:pPr>
        <w:pStyle w:val="11"/>
        <w:keepNext w:val="0"/>
        <w:keepLines w:val="0"/>
        <w:pageBreakBefore w:val="0"/>
        <w:widowControl w:val="0"/>
        <w:numPr>
          <w:ilvl w:val="0"/>
          <w:numId w:val="2"/>
        </w:numPr>
        <w:kinsoku/>
        <w:wordWrap/>
        <w:overflowPunct/>
        <w:topLinePunct w:val="0"/>
        <w:autoSpaceDE/>
        <w:autoSpaceDN/>
        <w:bidi w:val="0"/>
        <w:adjustRightInd/>
        <w:snapToGrid/>
        <w:spacing w:beforeLines="0" w:afterLines="0" w:line="360" w:lineRule="auto"/>
        <w:ind w:left="0" w:leftChars="0" w:firstLine="0" w:firstLineChars="0"/>
        <w:textAlignment w:val="auto"/>
        <w:rPr>
          <w:rFonts w:hint="eastAsia"/>
        </w:rPr>
      </w:pPr>
      <w:r>
        <w:rPr>
          <w:rFonts w:hint="eastAsia"/>
          <w:lang w:val="en-US" w:eastAsia="zh-CN"/>
        </w:rPr>
        <w:t xml:space="preserve"> </w:t>
      </w:r>
      <w:r>
        <w:rPr>
          <w:rFonts w:hint="eastAsia"/>
        </w:rPr>
        <w:t>张小婷,孙立敏,刘娟,徐淑云. SPE/UPLC法检测血中吗啡、苯丙胺类及氯胺酮 [J]. 中国法医学杂志, 2011,26(124), 01 22-24.</w:t>
      </w:r>
    </w:p>
    <w:p>
      <w:pPr>
        <w:pStyle w:val="11"/>
        <w:keepNext w:val="0"/>
        <w:keepLines w:val="0"/>
        <w:pageBreakBefore w:val="0"/>
        <w:widowControl w:val="0"/>
        <w:numPr>
          <w:ilvl w:val="0"/>
          <w:numId w:val="2"/>
        </w:numPr>
        <w:kinsoku/>
        <w:wordWrap/>
        <w:overflowPunct/>
        <w:topLinePunct w:val="0"/>
        <w:autoSpaceDE/>
        <w:autoSpaceDN/>
        <w:bidi w:val="0"/>
        <w:adjustRightInd/>
        <w:snapToGrid/>
        <w:spacing w:beforeLines="0" w:afterLines="0" w:line="360" w:lineRule="auto"/>
        <w:ind w:left="0" w:leftChars="0" w:firstLine="0" w:firstLineChars="0"/>
        <w:textAlignment w:val="auto"/>
        <w:rPr>
          <w:rFonts w:hint="eastAsia"/>
        </w:rPr>
      </w:pPr>
      <w:r>
        <w:rPr>
          <w:rFonts w:hint="eastAsia"/>
          <w:lang w:val="en-US" w:eastAsia="zh-CN"/>
        </w:rPr>
        <w:t xml:space="preserve"> </w:t>
      </w:r>
      <w:r>
        <w:rPr>
          <w:rFonts w:hint="eastAsia"/>
        </w:rPr>
        <w:t>Asimakopoulos A G, Kannan P, Higgins S, et al. Determination of 89 drugs and other micropollutants in unfiltered wastewater and freshwater by LC-MS/MS: an alternative sample preparation approach[J]. Analytical and bioanalytical chemistry, 2017, 409(26): 6205-6225.</w:t>
      </w:r>
    </w:p>
    <w:p>
      <w:pPr>
        <w:pStyle w:val="11"/>
        <w:keepNext w:val="0"/>
        <w:keepLines w:val="0"/>
        <w:pageBreakBefore w:val="0"/>
        <w:widowControl w:val="0"/>
        <w:numPr>
          <w:ilvl w:val="0"/>
          <w:numId w:val="2"/>
        </w:numPr>
        <w:kinsoku/>
        <w:wordWrap/>
        <w:overflowPunct/>
        <w:topLinePunct w:val="0"/>
        <w:autoSpaceDE/>
        <w:autoSpaceDN/>
        <w:bidi w:val="0"/>
        <w:adjustRightInd/>
        <w:snapToGrid/>
        <w:spacing w:beforeLines="0" w:afterLines="0" w:line="360" w:lineRule="auto"/>
        <w:ind w:left="0" w:leftChars="0" w:firstLine="0" w:firstLineChars="0"/>
        <w:textAlignment w:val="auto"/>
        <w:rPr>
          <w:rFonts w:hint="eastAsia"/>
        </w:rPr>
      </w:pPr>
      <w:r>
        <w:rPr>
          <w:rFonts w:hint="eastAsia"/>
          <w:lang w:val="en-US" w:eastAsia="zh-CN"/>
        </w:rPr>
        <w:t xml:space="preserve"> </w:t>
      </w:r>
      <w:r>
        <w:rPr>
          <w:rFonts w:hint="eastAsia"/>
        </w:rPr>
        <w:t>Tscharke B J, Chen C, Gerber J P, et al. Temporal trends in drug use in Adelaide, South Australia by wastewater analysis[J]. Science of the total environment, 2016, 565: 384-391.</w:t>
      </w:r>
    </w:p>
    <w:p>
      <w:pPr>
        <w:pStyle w:val="11"/>
        <w:keepNext w:val="0"/>
        <w:keepLines w:val="0"/>
        <w:pageBreakBefore w:val="0"/>
        <w:widowControl w:val="0"/>
        <w:numPr>
          <w:ilvl w:val="0"/>
          <w:numId w:val="2"/>
        </w:numPr>
        <w:kinsoku/>
        <w:wordWrap/>
        <w:overflowPunct/>
        <w:topLinePunct w:val="0"/>
        <w:autoSpaceDE/>
        <w:autoSpaceDN/>
        <w:bidi w:val="0"/>
        <w:adjustRightInd/>
        <w:snapToGrid/>
        <w:spacing w:beforeLines="0" w:afterLines="0" w:line="360" w:lineRule="auto"/>
        <w:ind w:left="0" w:leftChars="0" w:firstLine="0" w:firstLineChars="0"/>
        <w:textAlignment w:val="auto"/>
        <w:rPr>
          <w:rFonts w:hint="eastAsia"/>
        </w:rPr>
      </w:pPr>
      <w:r>
        <w:rPr>
          <w:rFonts w:hint="eastAsia"/>
          <w:lang w:val="en-US" w:eastAsia="zh-CN"/>
        </w:rPr>
        <w:t xml:space="preserve"> </w:t>
      </w:r>
      <w:r>
        <w:rPr>
          <w:rFonts w:hint="eastAsia"/>
        </w:rPr>
        <w:t>Terzic S, Senta I, Ahel M. Illicit drugs in wastewater of the city of Zagreb (Croatia)–estimation of drug abuse in a transition country[J]. Environmental pollution, 2010, 158(8): 2686-2693.</w:t>
      </w:r>
    </w:p>
    <w:p>
      <w:pPr>
        <w:pStyle w:val="11"/>
        <w:keepNext w:val="0"/>
        <w:keepLines w:val="0"/>
        <w:pageBreakBefore w:val="0"/>
        <w:widowControl w:val="0"/>
        <w:numPr>
          <w:ilvl w:val="0"/>
          <w:numId w:val="2"/>
        </w:numPr>
        <w:kinsoku/>
        <w:wordWrap/>
        <w:overflowPunct/>
        <w:topLinePunct w:val="0"/>
        <w:autoSpaceDE/>
        <w:autoSpaceDN/>
        <w:bidi w:val="0"/>
        <w:adjustRightInd/>
        <w:snapToGrid/>
        <w:spacing w:beforeLines="0" w:afterLines="0" w:line="360" w:lineRule="auto"/>
        <w:ind w:left="0" w:leftChars="0" w:firstLine="0" w:firstLineChars="0"/>
        <w:textAlignment w:val="auto"/>
        <w:rPr>
          <w:rFonts w:hint="eastAsia"/>
        </w:rPr>
      </w:pPr>
      <w:r>
        <w:rPr>
          <w:rFonts w:hint="eastAsia"/>
          <w:lang w:val="en-US" w:eastAsia="zh-CN"/>
        </w:rPr>
        <w:t xml:space="preserve"> </w:t>
      </w:r>
      <w:r>
        <w:rPr>
          <w:rFonts w:hint="eastAsia"/>
        </w:rPr>
        <w:t>Krizman-Matasic I, Kostanjevecki P, Ahel M, et al. Simultaneous analysis of opioid analgesics and their metabolites in municipal wastewaters and river water by liquid chromatography–tandem mass spectrometry[J]. Journal of Chromatography A, 2018, 1533: 102-111.</w:t>
      </w:r>
    </w:p>
    <w:p>
      <w:pPr>
        <w:pStyle w:val="11"/>
        <w:keepNext w:val="0"/>
        <w:keepLines w:val="0"/>
        <w:pageBreakBefore w:val="0"/>
        <w:widowControl w:val="0"/>
        <w:numPr>
          <w:ilvl w:val="0"/>
          <w:numId w:val="2"/>
        </w:numPr>
        <w:kinsoku/>
        <w:wordWrap/>
        <w:overflowPunct/>
        <w:topLinePunct w:val="0"/>
        <w:autoSpaceDE/>
        <w:autoSpaceDN/>
        <w:bidi w:val="0"/>
        <w:adjustRightInd/>
        <w:snapToGrid/>
        <w:spacing w:beforeLines="0" w:afterLines="0" w:line="360" w:lineRule="auto"/>
        <w:ind w:left="0" w:leftChars="0" w:firstLine="0" w:firstLineChars="0"/>
        <w:textAlignment w:val="auto"/>
        <w:rPr>
          <w:rFonts w:hint="eastAsia"/>
        </w:rPr>
      </w:pPr>
      <w:r>
        <w:rPr>
          <w:rFonts w:hint="eastAsia"/>
          <w:lang w:val="en-US" w:eastAsia="zh-CN"/>
        </w:rPr>
        <w:t xml:space="preserve"> </w:t>
      </w:r>
      <w:r>
        <w:rPr>
          <w:rFonts w:hint="eastAsia"/>
        </w:rPr>
        <w:t>Lai F Y, Been F, Covaci A, et al. Novel wastewater-based epidemiology approach based on liquid chromatography–tandem mass spectrometry for assessing population exposure to tobacco-specific toxicants and carcinogens[J]. Analytical chemistry, 2017, 89(17): 9268-9278.</w:t>
      </w:r>
    </w:p>
    <w:p>
      <w:pPr>
        <w:pStyle w:val="11"/>
        <w:keepNext w:val="0"/>
        <w:keepLines w:val="0"/>
        <w:pageBreakBefore w:val="0"/>
        <w:widowControl w:val="0"/>
        <w:numPr>
          <w:ilvl w:val="0"/>
          <w:numId w:val="2"/>
        </w:numPr>
        <w:kinsoku/>
        <w:wordWrap/>
        <w:overflowPunct/>
        <w:topLinePunct w:val="0"/>
        <w:autoSpaceDE/>
        <w:autoSpaceDN/>
        <w:bidi w:val="0"/>
        <w:adjustRightInd/>
        <w:snapToGrid/>
        <w:spacing w:beforeLines="0" w:afterLines="0" w:line="360" w:lineRule="auto"/>
        <w:ind w:left="0" w:leftChars="0" w:firstLine="0" w:firstLineChars="0"/>
        <w:textAlignment w:val="auto"/>
        <w:rPr>
          <w:rFonts w:hint="eastAsia"/>
        </w:rPr>
      </w:pPr>
      <w:r>
        <w:rPr>
          <w:rFonts w:hint="eastAsia"/>
          <w:lang w:val="en-US" w:eastAsia="zh-CN"/>
        </w:rPr>
        <w:t xml:space="preserve"> </w:t>
      </w:r>
      <w:r>
        <w:rPr>
          <w:rFonts w:hint="eastAsia"/>
        </w:rPr>
        <w:t>Foppe K S, Subedi B. Analysis of Illicit Drugs in Wastewater Using High-Performance Liquid Chromatography-Electrospray Ionization-Tandem Mass Spectrometry (HPLC-ESI-MS/MS)[M]//Analysis of Drugs of Abuse. Humana Press, New York, NY, 2018: 183-191.</w:t>
      </w:r>
    </w:p>
    <w:p>
      <w:pPr>
        <w:pStyle w:val="11"/>
        <w:keepNext w:val="0"/>
        <w:keepLines w:val="0"/>
        <w:pageBreakBefore w:val="0"/>
        <w:widowControl w:val="0"/>
        <w:numPr>
          <w:ilvl w:val="0"/>
          <w:numId w:val="2"/>
        </w:numPr>
        <w:kinsoku/>
        <w:wordWrap/>
        <w:overflowPunct/>
        <w:topLinePunct w:val="0"/>
        <w:autoSpaceDE/>
        <w:autoSpaceDN/>
        <w:bidi w:val="0"/>
        <w:adjustRightInd/>
        <w:snapToGrid/>
        <w:spacing w:beforeLines="0" w:afterLines="0" w:line="360" w:lineRule="auto"/>
        <w:ind w:left="0" w:leftChars="0" w:firstLine="0" w:firstLineChars="0"/>
        <w:textAlignment w:val="auto"/>
        <w:rPr>
          <w:rFonts w:hint="eastAsia"/>
        </w:rPr>
      </w:pPr>
      <w:r>
        <w:rPr>
          <w:rFonts w:hint="eastAsia"/>
          <w:lang w:val="en-US" w:eastAsia="zh-CN"/>
        </w:rPr>
        <w:t xml:space="preserve"> </w:t>
      </w:r>
      <w:r>
        <w:rPr>
          <w:rFonts w:hint="eastAsia"/>
        </w:rPr>
        <w:t>Hong Y, Sharma V K, Chiang P C, et al. Fast-target analysis and hourly variation of 60 pharmaceuticals in wastewater using UPLC-high resolution mass spectrometry[J]. Archives of environmental contamination and toxicology, 2015, 69(4): 525-534.</w:t>
      </w:r>
    </w:p>
    <w:p>
      <w:pPr>
        <w:pStyle w:val="11"/>
        <w:keepNext w:val="0"/>
        <w:keepLines w:val="0"/>
        <w:pageBreakBefore w:val="0"/>
        <w:widowControl w:val="0"/>
        <w:numPr>
          <w:ilvl w:val="0"/>
          <w:numId w:val="2"/>
        </w:numPr>
        <w:kinsoku/>
        <w:wordWrap/>
        <w:overflowPunct/>
        <w:topLinePunct w:val="0"/>
        <w:autoSpaceDE/>
        <w:autoSpaceDN/>
        <w:bidi w:val="0"/>
        <w:adjustRightInd/>
        <w:snapToGrid/>
        <w:spacing w:beforeLines="0" w:afterLines="0" w:line="360" w:lineRule="auto"/>
        <w:ind w:left="0" w:leftChars="0" w:firstLine="0" w:firstLineChars="0"/>
        <w:textAlignment w:val="auto"/>
        <w:rPr>
          <w:rFonts w:hint="eastAsia"/>
        </w:rPr>
      </w:pPr>
      <w:r>
        <w:rPr>
          <w:rFonts w:hint="eastAsia"/>
          <w:lang w:val="en-US" w:eastAsia="zh-CN"/>
        </w:rPr>
        <w:t xml:space="preserve"> </w:t>
      </w:r>
      <w:r>
        <w:rPr>
          <w:rFonts w:hint="eastAsia"/>
        </w:rPr>
        <w:t>Wang Z, Shao X T, Tan D Q, et al. Reduction in methamphetamine consumption trends from 2015 to 2018 detected by wastewater-based epidemiology in Dalian, China[J]. Drug and alcohol dependence, 2019, 194: 302-309.</w:t>
      </w:r>
    </w:p>
    <w:p>
      <w:pPr>
        <w:pStyle w:val="11"/>
        <w:keepNext w:val="0"/>
        <w:keepLines w:val="0"/>
        <w:pageBreakBefore w:val="0"/>
        <w:widowControl w:val="0"/>
        <w:numPr>
          <w:ilvl w:val="0"/>
          <w:numId w:val="2"/>
        </w:numPr>
        <w:kinsoku/>
        <w:wordWrap/>
        <w:overflowPunct/>
        <w:topLinePunct w:val="0"/>
        <w:autoSpaceDE/>
        <w:autoSpaceDN/>
        <w:bidi w:val="0"/>
        <w:adjustRightInd/>
        <w:snapToGrid/>
        <w:spacing w:beforeLines="0" w:afterLines="0" w:line="360" w:lineRule="auto"/>
        <w:ind w:left="0" w:leftChars="0" w:firstLine="0" w:firstLineChars="0"/>
        <w:textAlignment w:val="auto"/>
        <w:rPr>
          <w:rFonts w:hint="eastAsia"/>
        </w:rPr>
      </w:pPr>
      <w:r>
        <w:rPr>
          <w:rFonts w:hint="eastAsia"/>
          <w:lang w:val="en-US" w:eastAsia="zh-CN"/>
        </w:rPr>
        <w:t xml:space="preserve"> </w:t>
      </w:r>
      <w:r>
        <w:rPr>
          <w:rFonts w:hint="eastAsia"/>
        </w:rPr>
        <w:t>González-Mariño I, Quintana J B, Rodríguez I, et al. Determination of drugs of abuse in water by solid-phase extraction, derivatisation and gas chromatography–ion trap-tandem mass spectrometry[J]. Journal of Chromatography A, 2010, 1217(11): 1748-1760.</w:t>
      </w:r>
    </w:p>
    <w:p>
      <w:pPr>
        <w:pStyle w:val="11"/>
        <w:keepNext w:val="0"/>
        <w:keepLines w:val="0"/>
        <w:pageBreakBefore w:val="0"/>
        <w:widowControl w:val="0"/>
        <w:numPr>
          <w:ilvl w:val="0"/>
          <w:numId w:val="2"/>
        </w:numPr>
        <w:kinsoku/>
        <w:wordWrap/>
        <w:overflowPunct/>
        <w:topLinePunct w:val="0"/>
        <w:autoSpaceDE/>
        <w:autoSpaceDN/>
        <w:bidi w:val="0"/>
        <w:adjustRightInd/>
        <w:snapToGrid/>
        <w:spacing w:beforeLines="0" w:afterLines="0" w:line="360" w:lineRule="auto"/>
        <w:ind w:left="0" w:leftChars="0" w:firstLine="0" w:firstLineChars="0"/>
        <w:textAlignment w:val="auto"/>
        <w:rPr>
          <w:rFonts w:hint="eastAsia"/>
        </w:rPr>
      </w:pPr>
      <w:r>
        <w:rPr>
          <w:rFonts w:hint="eastAsia"/>
          <w:lang w:val="en-US" w:eastAsia="zh-CN"/>
        </w:rPr>
        <w:t xml:space="preserve"> </w:t>
      </w:r>
      <w:r>
        <w:rPr>
          <w:rFonts w:hint="eastAsia"/>
        </w:rPr>
        <w:t>Hernández F, Ibáñez M, Bade R, et al. Investigation of pharmaceuticals and illicit drugs in waters by liquid chromatography-high-resolution mass spectrometry[J]. TrAC Trends in Analytical Chemistry, 2014, 63: 140-157.</w:t>
      </w:r>
    </w:p>
    <w:p>
      <w:pPr>
        <w:pStyle w:val="11"/>
        <w:keepNext w:val="0"/>
        <w:keepLines w:val="0"/>
        <w:pageBreakBefore w:val="0"/>
        <w:widowControl w:val="0"/>
        <w:numPr>
          <w:ilvl w:val="0"/>
          <w:numId w:val="2"/>
        </w:numPr>
        <w:kinsoku/>
        <w:wordWrap/>
        <w:overflowPunct/>
        <w:topLinePunct w:val="0"/>
        <w:autoSpaceDE/>
        <w:autoSpaceDN/>
        <w:bidi w:val="0"/>
        <w:adjustRightInd/>
        <w:snapToGrid/>
        <w:spacing w:beforeLines="0" w:afterLines="0" w:line="360" w:lineRule="auto"/>
        <w:ind w:left="0" w:leftChars="0" w:firstLine="0" w:firstLineChars="0"/>
        <w:textAlignment w:val="auto"/>
        <w:rPr>
          <w:rFonts w:hint="eastAsia"/>
        </w:rPr>
      </w:pPr>
      <w:r>
        <w:rPr>
          <w:rFonts w:hint="eastAsia"/>
          <w:lang w:val="en-US" w:eastAsia="zh-CN"/>
        </w:rPr>
        <w:t xml:space="preserve"> </w:t>
      </w:r>
      <w:r>
        <w:rPr>
          <w:rFonts w:hint="eastAsia"/>
        </w:rPr>
        <w:t>Yao B, Lian L, Pang W, et al. Determination of illicit drugs in aqueous environmental samples by online solid-phase extraction coupled to liquid chromatography–tandem mass spectrometry[J]. Chemosphere, 2016, 160: 208-215.</w:t>
      </w:r>
    </w:p>
    <w:p>
      <w:pPr>
        <w:pStyle w:val="2"/>
        <w:spacing w:before="156" w:after="156"/>
      </w:pPr>
      <w:r>
        <w:rPr>
          <w:rFonts w:hint="eastAsia"/>
        </w:rPr>
        <w:t>.</w:t>
      </w:r>
      <w:r>
        <w:t>二</w:t>
      </w:r>
      <w:r>
        <w:rPr>
          <w:rFonts w:hint="eastAsia"/>
        </w:rPr>
        <w:t>、</w:t>
      </w:r>
      <w:r>
        <w:t>标准编制原则和主要内容（如技术指标、参数、公式、性能要求、试验方法、检验规则等）的论据，解决的主要问题。修订标准时应列出与原标准的主要差异和水平对比；</w:t>
      </w:r>
    </w:p>
    <w:p>
      <w:pPr>
        <w:pStyle w:val="3"/>
        <w:spacing w:before="156" w:after="156"/>
      </w:pPr>
      <w:r>
        <w:rPr>
          <w:rFonts w:hint="eastAsia"/>
        </w:rPr>
        <w:t>1标准编制的原则</w:t>
      </w:r>
    </w:p>
    <w:p>
      <w:pPr>
        <w:spacing w:before="156" w:after="156"/>
        <w:ind w:firstLine="480"/>
        <w:rPr>
          <w:rStyle w:val="16"/>
          <w:b w:val="0"/>
          <w:bCs w:val="0"/>
          <w:kern w:val="2"/>
          <w:sz w:val="24"/>
          <w:szCs w:val="24"/>
        </w:rPr>
      </w:pPr>
      <w:r>
        <w:rPr>
          <w:rFonts w:hint="eastAsia"/>
          <w:color w:val="000000"/>
        </w:rPr>
        <w:t>标准编制遵循“统一性、规范性、适用性、协调性、一致性”的原则，尽可能与现行国内外同行标准接轨，注重标准的适用性和可操作性，本标准的编制根据</w:t>
      </w:r>
      <w:r>
        <w:rPr>
          <w:color w:val="000000"/>
        </w:rPr>
        <w:t>GB/T 1.1-20</w:t>
      </w:r>
      <w:r>
        <w:rPr>
          <w:rFonts w:hint="eastAsia"/>
          <w:color w:val="000000"/>
          <w:lang w:val="en-US" w:eastAsia="zh-CN"/>
        </w:rPr>
        <w:t>20</w:t>
      </w:r>
      <w:r>
        <w:rPr>
          <w:color w:val="000000"/>
        </w:rPr>
        <w:t xml:space="preserve"> </w:t>
      </w:r>
      <w:r>
        <w:rPr>
          <w:rFonts w:hint="eastAsia"/>
          <w:color w:val="000000"/>
        </w:rPr>
        <w:t>《标准化工作导则第</w:t>
      </w:r>
      <w:r>
        <w:rPr>
          <w:color w:val="000000"/>
        </w:rPr>
        <w:t>1</w:t>
      </w:r>
      <w:r>
        <w:rPr>
          <w:rFonts w:hint="eastAsia"/>
          <w:color w:val="000000"/>
        </w:rPr>
        <w:t>部分：标准的结构与编写规则》的规定执行。</w:t>
      </w:r>
      <w:r>
        <w:t>本次标准制定</w:t>
      </w:r>
      <w:r>
        <w:rPr>
          <w:rFonts w:hint="eastAsia"/>
        </w:rPr>
        <w:t>，</w:t>
      </w:r>
      <w:r>
        <w:t>参考了</w:t>
      </w:r>
      <w:r>
        <w:rPr>
          <w:rFonts w:hint="eastAsia"/>
        </w:rPr>
        <w:t>大量文献资料</w:t>
      </w:r>
      <w:r>
        <w:rPr>
          <w:rFonts w:hint="eastAsia"/>
          <w:lang w:eastAsia="zh-CN"/>
        </w:rPr>
        <w:t>和相关</w:t>
      </w:r>
      <w:r>
        <w:rPr>
          <w:rFonts w:hint="eastAsia"/>
        </w:rPr>
        <w:t>行业标准，利用</w:t>
      </w:r>
      <w:r>
        <w:rPr>
          <w:rFonts w:hint="eastAsia"/>
          <w:lang w:eastAsia="zh-CN"/>
        </w:rPr>
        <w:t>液相色谱串联质谱对水环境中</w:t>
      </w:r>
      <w:r>
        <w:rPr>
          <w:rFonts w:hint="eastAsia"/>
          <w:lang w:val="en-US" w:eastAsia="zh-CN"/>
        </w:rPr>
        <w:t>12</w:t>
      </w:r>
      <w:r>
        <w:rPr>
          <w:rFonts w:hint="eastAsia"/>
          <w:lang w:eastAsia="zh-CN"/>
        </w:rPr>
        <w:t>种毒品及其代谢物和人口标记物</w:t>
      </w:r>
      <w:r>
        <w:rPr>
          <w:rFonts w:hint="eastAsia"/>
        </w:rPr>
        <w:t>进行了测定</w:t>
      </w:r>
      <w:r>
        <w:t>，以</w:t>
      </w:r>
      <w:r>
        <w:rPr>
          <w:rFonts w:hint="eastAsia"/>
          <w:lang w:eastAsia="zh-CN"/>
        </w:rPr>
        <w:t>满足湖南省市场上水环境中毒品的检测需求</w:t>
      </w:r>
      <w:r>
        <w:t>，</w:t>
      </w:r>
      <w:r>
        <w:rPr>
          <w:rFonts w:hint="eastAsia"/>
          <w:lang w:eastAsia="zh-CN"/>
        </w:rPr>
        <w:t>在一定程度上</w:t>
      </w:r>
      <w:r>
        <w:rPr>
          <w:rFonts w:hint="eastAsia" w:ascii="宋体" w:hAnsi="宋体"/>
          <w:color w:val="000000"/>
          <w:sz w:val="24"/>
        </w:rPr>
        <w:t>为禁毒工作提供指导，并为水环境中违禁药物的监测和治理提供参考</w:t>
      </w:r>
      <w:r>
        <w:t>。</w:t>
      </w:r>
    </w:p>
    <w:p>
      <w:pPr>
        <w:pStyle w:val="3"/>
        <w:spacing w:before="156" w:after="156"/>
      </w:pPr>
      <w:r>
        <w:rPr>
          <w:rFonts w:hint="eastAsia"/>
        </w:rPr>
        <w:t>2检验方法的论据</w:t>
      </w:r>
    </w:p>
    <w:p>
      <w:pPr>
        <w:pStyle w:val="17"/>
        <w:spacing w:line="360" w:lineRule="auto"/>
        <w:ind w:firstLine="480"/>
        <w:rPr>
          <w:rFonts w:ascii="Times New Roman" w:eastAsia="仿宋"/>
          <w:kern w:val="2"/>
          <w:sz w:val="24"/>
          <w:szCs w:val="24"/>
        </w:rPr>
      </w:pPr>
      <w:r>
        <w:rPr>
          <w:rFonts w:hint="eastAsia" w:ascii="Times New Roman" w:eastAsia="仿宋"/>
          <w:kern w:val="2"/>
          <w:sz w:val="24"/>
          <w:szCs w:val="24"/>
        </w:rPr>
        <w:t>向样品中添加同位素内标，</w:t>
      </w:r>
      <w:r>
        <w:rPr>
          <w:rFonts w:hint="eastAsia" w:ascii="Times New Roman" w:eastAsia="仿宋"/>
          <w:kern w:val="2"/>
          <w:sz w:val="24"/>
          <w:szCs w:val="24"/>
          <w:lang w:eastAsia="zh-CN"/>
        </w:rPr>
        <w:t>样品中的</w:t>
      </w:r>
      <w:r>
        <w:rPr>
          <w:rFonts w:hint="eastAsia" w:ascii="Times New Roman" w:eastAsia="仿宋"/>
          <w:kern w:val="2"/>
          <w:sz w:val="24"/>
          <w:szCs w:val="24"/>
        </w:rPr>
        <w:t>毒品及其代谢物经直接进样或固相萃取柱富集，采</w:t>
      </w:r>
      <w:r>
        <w:rPr>
          <w:rFonts w:hint="eastAsia" w:ascii="Times New Roman" w:eastAsia="仿宋"/>
          <w:kern w:val="2"/>
          <w:sz w:val="24"/>
          <w:szCs w:val="24"/>
          <w:lang w:eastAsia="zh-CN"/>
        </w:rPr>
        <w:t>用</w:t>
      </w:r>
      <w:r>
        <w:rPr>
          <w:rFonts w:hint="eastAsia" w:ascii="Times New Roman" w:eastAsia="仿宋"/>
          <w:kern w:val="2"/>
          <w:sz w:val="24"/>
          <w:szCs w:val="24"/>
        </w:rPr>
        <w:t>液相</w:t>
      </w:r>
      <w:r>
        <w:rPr>
          <w:rFonts w:hint="eastAsia" w:ascii="Times New Roman" w:eastAsia="仿宋"/>
          <w:kern w:val="2"/>
          <w:sz w:val="24"/>
          <w:szCs w:val="24"/>
          <w:lang w:eastAsia="zh-CN"/>
        </w:rPr>
        <w:t>色</w:t>
      </w:r>
      <w:r>
        <w:rPr>
          <w:rFonts w:hint="eastAsia" w:ascii="Times New Roman" w:eastAsia="仿宋"/>
          <w:kern w:val="2"/>
          <w:sz w:val="24"/>
          <w:szCs w:val="24"/>
        </w:rPr>
        <w:t>谱-串联质谱法进</w:t>
      </w:r>
      <w:r>
        <w:rPr>
          <w:rFonts w:hint="eastAsia" w:ascii="Times New Roman" w:eastAsia="仿宋"/>
          <w:kern w:val="2"/>
          <w:sz w:val="24"/>
          <w:szCs w:val="24"/>
          <w:lang w:eastAsia="zh-CN"/>
        </w:rPr>
        <w:t>行</w:t>
      </w:r>
      <w:r>
        <w:rPr>
          <w:rFonts w:hint="eastAsia" w:ascii="Times New Roman" w:eastAsia="仿宋"/>
          <w:kern w:val="2"/>
          <w:sz w:val="24"/>
          <w:szCs w:val="24"/>
        </w:rPr>
        <w:t>检测，以保留时间（t</w:t>
      </w:r>
      <w:r>
        <w:rPr>
          <w:rFonts w:hint="eastAsia" w:ascii="Times New Roman" w:eastAsia="仿宋"/>
          <w:kern w:val="2"/>
          <w:sz w:val="24"/>
          <w:szCs w:val="24"/>
          <w:vertAlign w:val="subscript"/>
        </w:rPr>
        <w:t>R</w:t>
      </w:r>
      <w:r>
        <w:rPr>
          <w:rFonts w:hint="eastAsia" w:ascii="Times New Roman" w:eastAsia="仿宋"/>
          <w:kern w:val="2"/>
          <w:sz w:val="24"/>
          <w:szCs w:val="24"/>
        </w:rPr>
        <w:t>）和质谱特征碎</w:t>
      </w:r>
      <w:r>
        <w:rPr>
          <w:rFonts w:hint="eastAsia" w:ascii="Times New Roman" w:eastAsia="仿宋"/>
          <w:kern w:val="2"/>
          <w:sz w:val="24"/>
          <w:szCs w:val="24"/>
          <w:lang w:eastAsia="zh-CN"/>
        </w:rPr>
        <w:t>片</w:t>
      </w:r>
      <w:r>
        <w:rPr>
          <w:rFonts w:hint="eastAsia" w:ascii="Times New Roman" w:eastAsia="仿宋"/>
          <w:kern w:val="2"/>
          <w:sz w:val="24"/>
          <w:szCs w:val="24"/>
        </w:rPr>
        <w:t>离</w:t>
      </w:r>
      <w:r>
        <w:rPr>
          <w:rFonts w:hint="eastAsia" w:ascii="Times New Roman" w:eastAsia="仿宋"/>
          <w:kern w:val="2"/>
          <w:sz w:val="24"/>
          <w:szCs w:val="24"/>
          <w:lang w:eastAsia="zh-CN"/>
        </w:rPr>
        <w:t>子</w:t>
      </w:r>
      <w:r>
        <w:rPr>
          <w:rFonts w:hint="eastAsia" w:ascii="Times New Roman" w:eastAsia="仿宋"/>
          <w:kern w:val="2"/>
          <w:sz w:val="24"/>
          <w:szCs w:val="24"/>
        </w:rPr>
        <w:t>进</w:t>
      </w:r>
      <w:r>
        <w:rPr>
          <w:rFonts w:hint="eastAsia" w:ascii="Times New Roman" w:eastAsia="仿宋"/>
          <w:kern w:val="2"/>
          <w:sz w:val="24"/>
          <w:szCs w:val="24"/>
          <w:lang w:eastAsia="zh-CN"/>
        </w:rPr>
        <w:t>行</w:t>
      </w:r>
      <w:r>
        <w:rPr>
          <w:rFonts w:hint="eastAsia" w:ascii="Times New Roman" w:eastAsia="仿宋"/>
          <w:kern w:val="2"/>
          <w:sz w:val="24"/>
          <w:szCs w:val="24"/>
        </w:rPr>
        <w:t>定性分析，同位素内标法进</w:t>
      </w:r>
      <w:r>
        <w:rPr>
          <w:rFonts w:hint="eastAsia" w:ascii="Times New Roman" w:eastAsia="仿宋"/>
          <w:kern w:val="2"/>
          <w:sz w:val="24"/>
          <w:szCs w:val="24"/>
          <w:lang w:eastAsia="zh-CN"/>
        </w:rPr>
        <w:t>行</w:t>
      </w:r>
      <w:r>
        <w:rPr>
          <w:rFonts w:hint="eastAsia" w:ascii="Times New Roman" w:eastAsia="仿宋"/>
          <w:kern w:val="2"/>
          <w:sz w:val="24"/>
          <w:szCs w:val="24"/>
        </w:rPr>
        <w:t>定量分析。本标准参考相关文献，确定实验前处理过程及仪器参数，按规定条件测定样品和标准溶液，根据</w:t>
      </w:r>
      <w:r>
        <w:rPr>
          <w:rFonts w:hint="eastAsia" w:ascii="Times New Roman" w:eastAsia="仿宋"/>
          <w:kern w:val="2"/>
          <w:sz w:val="24"/>
          <w:szCs w:val="24"/>
          <w:lang w:eastAsia="zh-CN"/>
        </w:rPr>
        <w:t>样品中毒品及其代谢物和人口标记物</w:t>
      </w:r>
      <w:r>
        <w:rPr>
          <w:rFonts w:hint="eastAsia" w:ascii="Times New Roman" w:eastAsia="仿宋"/>
          <w:kern w:val="2"/>
          <w:sz w:val="24"/>
          <w:szCs w:val="24"/>
        </w:rPr>
        <w:t>的含量情况，选定响应值最适宜的标准工作液进行分析，标准工作液应至少有五个水平，同位素内标法定量。待测样液中</w:t>
      </w:r>
      <w:r>
        <w:rPr>
          <w:rFonts w:hint="eastAsia" w:ascii="Times New Roman" w:eastAsia="仿宋"/>
          <w:kern w:val="2"/>
          <w:sz w:val="24"/>
          <w:szCs w:val="24"/>
          <w:lang w:eastAsia="zh-CN"/>
        </w:rPr>
        <w:t>目标分析物</w:t>
      </w:r>
      <w:r>
        <w:rPr>
          <w:rFonts w:hint="eastAsia" w:ascii="Times New Roman" w:eastAsia="仿宋"/>
          <w:kern w:val="2"/>
          <w:sz w:val="24"/>
          <w:szCs w:val="24"/>
        </w:rPr>
        <w:t>的响应值均应在仪器检测的工作曲线范围内，测量</w:t>
      </w:r>
      <w:r>
        <w:rPr>
          <w:rFonts w:hint="eastAsia" w:ascii="Times New Roman" w:eastAsia="仿宋"/>
          <w:kern w:val="2"/>
          <w:sz w:val="24"/>
          <w:szCs w:val="24"/>
          <w:lang w:eastAsia="zh-CN"/>
        </w:rPr>
        <w:t>目标分析物</w:t>
      </w:r>
      <w:r>
        <w:rPr>
          <w:rFonts w:hint="eastAsia" w:ascii="Times New Roman" w:eastAsia="仿宋"/>
          <w:kern w:val="2"/>
          <w:sz w:val="24"/>
          <w:szCs w:val="24"/>
        </w:rPr>
        <w:t>的响应</w:t>
      </w:r>
      <w:r>
        <w:rPr>
          <w:rFonts w:hint="eastAsia" w:ascii="Times New Roman" w:eastAsia="仿宋"/>
          <w:kern w:val="2"/>
          <w:sz w:val="24"/>
          <w:szCs w:val="24"/>
          <w:lang w:eastAsia="zh-CN"/>
        </w:rPr>
        <w:t>峰面积</w:t>
      </w:r>
      <w:r>
        <w:rPr>
          <w:rFonts w:hint="eastAsia" w:ascii="Times New Roman" w:eastAsia="仿宋"/>
          <w:kern w:val="2"/>
          <w:sz w:val="24"/>
          <w:szCs w:val="24"/>
        </w:rPr>
        <w:t>，确定</w:t>
      </w:r>
      <w:r>
        <w:rPr>
          <w:rFonts w:hint="eastAsia" w:ascii="Times New Roman" w:eastAsia="仿宋"/>
          <w:kern w:val="2"/>
          <w:sz w:val="24"/>
          <w:szCs w:val="24"/>
          <w:lang w:eastAsia="zh-CN"/>
        </w:rPr>
        <w:t>目标分析物</w:t>
      </w:r>
      <w:r>
        <w:rPr>
          <w:rFonts w:hint="eastAsia" w:ascii="Times New Roman" w:eastAsia="仿宋"/>
          <w:kern w:val="2"/>
          <w:sz w:val="24"/>
          <w:szCs w:val="24"/>
        </w:rPr>
        <w:t>的浓度。</w:t>
      </w:r>
    </w:p>
    <w:p>
      <w:pPr>
        <w:pStyle w:val="3"/>
        <w:spacing w:before="156" w:after="156"/>
      </w:pPr>
      <w:r>
        <w:rPr>
          <w:rFonts w:hint="eastAsia"/>
        </w:rPr>
        <w:t>3技术参数</w:t>
      </w:r>
    </w:p>
    <w:p>
      <w:pPr>
        <w:spacing w:before="156" w:after="156"/>
        <w:ind w:firstLine="480" w:firstLineChars="200"/>
      </w:pPr>
      <w:r>
        <w:rPr>
          <w:rFonts w:hint="eastAsia"/>
          <w:lang w:eastAsia="zh-CN"/>
        </w:rPr>
        <w:t>采用液相色谱串联质谱测定水环境中</w:t>
      </w:r>
      <w:r>
        <w:rPr>
          <w:rFonts w:hint="eastAsia"/>
          <w:lang w:val="en-US" w:eastAsia="zh-CN"/>
        </w:rPr>
        <w:t>12</w:t>
      </w:r>
      <w:r>
        <w:rPr>
          <w:rFonts w:hint="eastAsia"/>
          <w:lang w:eastAsia="zh-CN"/>
        </w:rPr>
        <w:t>种毒品及其代谢物和人口标记物</w:t>
      </w:r>
      <w:r>
        <w:rPr>
          <w:rFonts w:hint="eastAsia"/>
        </w:rPr>
        <w:t>需要的技术参数如下：</w:t>
      </w:r>
    </w:p>
    <w:p>
      <w:pPr>
        <w:spacing w:before="156" w:after="156"/>
        <w:ind w:firstLine="240" w:firstLineChars="100"/>
        <w:rPr>
          <w:rFonts w:hint="eastAsia" w:eastAsia="仿宋"/>
          <w:lang w:eastAsia="zh-CN"/>
        </w:rPr>
      </w:pPr>
      <w:r>
        <w:rPr>
          <w:rFonts w:hint="eastAsia"/>
        </w:rPr>
        <w:t>（</w:t>
      </w:r>
      <w:r>
        <w:rPr>
          <w:rFonts w:hint="eastAsia"/>
          <w:lang w:val="en-US" w:eastAsia="zh-CN"/>
        </w:rPr>
        <w:t>1</w:t>
      </w:r>
      <w:r>
        <w:rPr>
          <w:rFonts w:hint="eastAsia"/>
        </w:rPr>
        <w:t>）对</w:t>
      </w:r>
      <w:r>
        <w:rPr>
          <w:rFonts w:hint="eastAsia"/>
          <w:lang w:eastAsia="zh-CN"/>
        </w:rPr>
        <w:t>样品</w:t>
      </w:r>
      <w:r>
        <w:rPr>
          <w:rFonts w:hint="eastAsia"/>
        </w:rPr>
        <w:t>进行初测，了解</w:t>
      </w:r>
      <w:r>
        <w:rPr>
          <w:rFonts w:hint="eastAsia"/>
          <w:lang w:eastAsia="zh-CN"/>
        </w:rPr>
        <w:t>样品</w:t>
      </w:r>
      <w:r>
        <w:rPr>
          <w:rFonts w:hint="eastAsia"/>
        </w:rPr>
        <w:t>中</w:t>
      </w:r>
      <w:r>
        <w:rPr>
          <w:rFonts w:hint="eastAsia"/>
          <w:lang w:val="en-US" w:eastAsia="zh-CN"/>
        </w:rPr>
        <w:t>12</w:t>
      </w:r>
      <w:r>
        <w:rPr>
          <w:rFonts w:hint="eastAsia"/>
          <w:lang w:eastAsia="zh-CN"/>
        </w:rPr>
        <w:t>种毒品及其代谢物和人口标记物</w:t>
      </w:r>
      <w:r>
        <w:rPr>
          <w:rFonts w:hint="eastAsia"/>
        </w:rPr>
        <w:t>大概含量</w:t>
      </w:r>
      <w:r>
        <w:rPr>
          <w:rFonts w:hint="eastAsia"/>
          <w:lang w:eastAsia="zh-CN"/>
        </w:rPr>
        <w:t>范围</w:t>
      </w:r>
      <w:r>
        <w:rPr>
          <w:rFonts w:hint="eastAsia"/>
        </w:rPr>
        <w:t>，以此确定</w:t>
      </w:r>
      <w:r>
        <w:rPr>
          <w:rFonts w:hint="eastAsia"/>
          <w:highlight w:val="none"/>
          <w:lang w:eastAsia="zh-CN"/>
        </w:rPr>
        <w:t>取样体积和内标浓度</w:t>
      </w:r>
      <w:r>
        <w:rPr>
          <w:rFonts w:hint="eastAsia"/>
          <w:lang w:eastAsia="zh-CN"/>
        </w:rPr>
        <w:t>等</w:t>
      </w:r>
      <w:r>
        <w:rPr>
          <w:rFonts w:hint="eastAsia"/>
        </w:rPr>
        <w:t>；</w:t>
      </w:r>
    </w:p>
    <w:p>
      <w:pPr>
        <w:spacing w:before="156" w:after="156"/>
        <w:ind w:firstLine="240" w:firstLineChars="100"/>
        <w:rPr>
          <w:rFonts w:hint="eastAsia"/>
          <w:lang w:eastAsia="zh-CN"/>
        </w:rPr>
      </w:pPr>
      <w:r>
        <w:rPr>
          <w:rFonts w:hint="eastAsia"/>
        </w:rPr>
        <w:t>（</w:t>
      </w:r>
      <w:r>
        <w:rPr>
          <w:rFonts w:hint="eastAsia"/>
          <w:lang w:val="en-US" w:eastAsia="zh-CN"/>
        </w:rPr>
        <w:t>2</w:t>
      </w:r>
      <w:r>
        <w:rPr>
          <w:rFonts w:hint="eastAsia"/>
        </w:rPr>
        <w:t>）进行方法</w:t>
      </w:r>
      <w:r>
        <w:rPr>
          <w:rFonts w:hint="eastAsia"/>
          <w:lang w:eastAsia="zh-CN"/>
        </w:rPr>
        <w:t>的标准</w:t>
      </w:r>
      <w:r>
        <w:rPr>
          <w:rFonts w:hint="eastAsia"/>
        </w:rPr>
        <w:t>曲线线性</w:t>
      </w:r>
      <w:r>
        <w:rPr>
          <w:rFonts w:hint="eastAsia"/>
          <w:lang w:val="en-US" w:eastAsia="zh-CN"/>
        </w:rPr>
        <w:t>范围</w:t>
      </w:r>
      <w:r>
        <w:rPr>
          <w:rFonts w:hint="eastAsia"/>
        </w:rPr>
        <w:t>、重复性、精密度、回收率、检出限等实验。确立平行测定结果允许差</w:t>
      </w:r>
      <w:r>
        <w:rPr>
          <w:rFonts w:hint="eastAsia"/>
          <w:lang w:eastAsia="zh-CN"/>
        </w:rPr>
        <w:t>。</w:t>
      </w:r>
    </w:p>
    <w:p>
      <w:pPr>
        <w:pStyle w:val="3"/>
        <w:spacing w:before="156" w:after="156"/>
        <w:rPr>
          <w:rFonts w:hint="eastAsia"/>
        </w:rPr>
      </w:pPr>
      <w:r>
        <w:rPr>
          <w:rFonts w:hint="eastAsia"/>
        </w:rPr>
        <w:t>4解决的主要问题</w:t>
      </w:r>
    </w:p>
    <w:p>
      <w:pPr>
        <w:spacing w:before="156" w:after="156"/>
        <w:ind w:firstLine="480"/>
        <w:rPr>
          <w:rFonts w:hint="eastAsia" w:eastAsia="仿宋"/>
          <w:b/>
          <w:bCs/>
          <w:lang w:eastAsia="zh-CN"/>
        </w:rPr>
      </w:pPr>
      <w:r>
        <w:rPr>
          <w:rFonts w:hint="eastAsia"/>
          <w:lang w:eastAsia="zh-CN"/>
        </w:rPr>
        <w:t>为满足湖南省市场上水环境中毒品的检测需求</w:t>
      </w:r>
      <w:r>
        <w:t>，</w:t>
      </w:r>
      <w:r>
        <w:rPr>
          <w:rFonts w:hint="eastAsia"/>
          <w:lang w:eastAsia="zh-CN"/>
        </w:rPr>
        <w:t>填补市场上水环境中毒品检测相关标准的空缺</w:t>
      </w:r>
      <w:r>
        <w:rPr>
          <w:rFonts w:hint="eastAsia" w:ascii="宋体" w:hAnsi="宋体"/>
          <w:color w:val="000000"/>
          <w:sz w:val="24"/>
          <w:lang w:eastAsia="zh-CN"/>
        </w:rPr>
        <w:t>，</w:t>
      </w:r>
      <w:r>
        <w:rPr>
          <w:rFonts w:hint="eastAsia" w:hAnsi="宋体"/>
          <w:szCs w:val="21"/>
          <w:lang w:eastAsia="zh-CN"/>
        </w:rPr>
        <w:t>本项目拟采用</w:t>
      </w:r>
      <w:r>
        <w:rPr>
          <w:rFonts w:hint="eastAsia"/>
          <w:lang w:eastAsia="zh-CN"/>
        </w:rPr>
        <w:t>液相色谱串联质谱对水环境中</w:t>
      </w:r>
      <w:r>
        <w:rPr>
          <w:rFonts w:hint="eastAsia"/>
          <w:lang w:val="en-US" w:eastAsia="zh-CN"/>
        </w:rPr>
        <w:t>12</w:t>
      </w:r>
      <w:r>
        <w:rPr>
          <w:rFonts w:hint="eastAsia"/>
          <w:lang w:eastAsia="zh-CN"/>
        </w:rPr>
        <w:t>种毒品及其代谢物和人口标记物</w:t>
      </w:r>
      <w:r>
        <w:rPr>
          <w:rFonts w:hint="eastAsia"/>
        </w:rPr>
        <w:t>进行测定</w:t>
      </w:r>
      <w:r>
        <w:rPr>
          <w:rFonts w:hint="eastAsia" w:hAnsi="宋体"/>
          <w:szCs w:val="21"/>
        </w:rPr>
        <w:t>，并进行方法条件的优化，在此基础上确定此分析方法最优的测定条件。建立一个</w:t>
      </w:r>
      <w:r>
        <w:rPr>
          <w:rFonts w:hint="eastAsia" w:hAnsi="宋体"/>
          <w:szCs w:val="21"/>
          <w:lang w:eastAsia="zh-CN"/>
        </w:rPr>
        <w:t>通用性高</w:t>
      </w:r>
      <w:r>
        <w:t>、准确度高、</w:t>
      </w:r>
      <w:r>
        <w:rPr>
          <w:rFonts w:hint="eastAsia"/>
          <w:lang w:eastAsia="zh-CN"/>
        </w:rPr>
        <w:t>精密度好</w:t>
      </w:r>
      <w:r>
        <w:t>、易于操作的检测方法</w:t>
      </w:r>
      <w:r>
        <w:rPr>
          <w:rFonts w:hint="eastAsia"/>
        </w:rPr>
        <w:t>，</w:t>
      </w:r>
      <w:r>
        <w:t>为</w:t>
      </w:r>
      <w:r>
        <w:rPr>
          <w:rFonts w:hint="eastAsia"/>
          <w:lang w:eastAsia="zh-CN"/>
        </w:rPr>
        <w:t>水环境中毒品及其代谢物和人口标记物的检测</w:t>
      </w:r>
      <w:r>
        <w:t>提供技术支撑</w:t>
      </w:r>
      <w:r>
        <w:rPr>
          <w:rFonts w:hint="eastAsia"/>
          <w:lang w:eastAsia="zh-CN"/>
        </w:rPr>
        <w:t>，并</w:t>
      </w:r>
      <w:r>
        <w:rPr>
          <w:rFonts w:hint="eastAsia" w:ascii="宋体" w:hAnsi="宋体"/>
          <w:color w:val="000000"/>
          <w:sz w:val="24"/>
        </w:rPr>
        <w:t>为禁毒工作提供</w:t>
      </w:r>
      <w:r>
        <w:rPr>
          <w:rFonts w:hint="eastAsia" w:ascii="宋体" w:hAnsi="宋体"/>
          <w:color w:val="000000"/>
          <w:sz w:val="24"/>
          <w:lang w:eastAsia="zh-CN"/>
        </w:rPr>
        <w:t>一定</w:t>
      </w:r>
      <w:r>
        <w:rPr>
          <w:rFonts w:hint="eastAsia" w:ascii="宋体" w:hAnsi="宋体"/>
          <w:color w:val="000000"/>
          <w:sz w:val="24"/>
        </w:rPr>
        <w:t>指导</w:t>
      </w:r>
      <w:r>
        <w:rPr>
          <w:rFonts w:hint="eastAsia" w:ascii="宋体" w:hAnsi="宋体"/>
          <w:color w:val="000000"/>
          <w:sz w:val="24"/>
          <w:lang w:eastAsia="zh-CN"/>
        </w:rPr>
        <w:t>和</w:t>
      </w:r>
      <w:r>
        <w:rPr>
          <w:rFonts w:hint="eastAsia" w:ascii="宋体" w:hAnsi="宋体"/>
          <w:color w:val="000000"/>
          <w:sz w:val="24"/>
        </w:rPr>
        <w:t>水环境中违禁药物的监测和治理提供参考</w:t>
      </w:r>
      <w:r>
        <w:rPr>
          <w:rFonts w:hint="eastAsia" w:ascii="宋体" w:hAnsi="宋体"/>
          <w:color w:val="000000"/>
          <w:sz w:val="24"/>
          <w:lang w:eastAsia="zh-CN"/>
        </w:rPr>
        <w:t>。</w:t>
      </w:r>
    </w:p>
    <w:p>
      <w:pPr>
        <w:pStyle w:val="2"/>
        <w:spacing w:before="156" w:after="156"/>
      </w:pPr>
      <w:r>
        <w:rPr>
          <w:rFonts w:hint="eastAsia"/>
        </w:rPr>
        <w:t>三、</w:t>
      </w:r>
      <w:r>
        <w:t>主要试验（或验证）</w:t>
      </w:r>
      <w:r>
        <w:rPr>
          <w:rFonts w:hint="eastAsia"/>
        </w:rPr>
        <w:t>的分析、预期的经济效果</w:t>
      </w:r>
      <w:r>
        <w:t>；</w:t>
      </w:r>
    </w:p>
    <w:p>
      <w:pPr>
        <w:pStyle w:val="11"/>
        <w:numPr>
          <w:ilvl w:val="0"/>
          <w:numId w:val="3"/>
        </w:numPr>
        <w:spacing w:before="156" w:after="156"/>
        <w:ind w:left="425" w:leftChars="0" w:hanging="425" w:firstLineChars="0"/>
        <w:rPr>
          <w:rFonts w:hint="eastAsia"/>
          <w:lang w:val="en-US" w:eastAsia="zh-CN"/>
        </w:rPr>
      </w:pPr>
      <w:r>
        <w:rPr>
          <w:rFonts w:hint="eastAsia"/>
          <w:lang w:val="en-US" w:eastAsia="zh-CN"/>
        </w:rPr>
        <w:t>试验条件</w:t>
      </w:r>
    </w:p>
    <w:p>
      <w:pPr>
        <w:pStyle w:val="11"/>
        <w:numPr>
          <w:ilvl w:val="1"/>
          <w:numId w:val="3"/>
        </w:numPr>
        <w:spacing w:before="156" w:after="156"/>
        <w:ind w:left="567" w:leftChars="0" w:hanging="567" w:firstLineChars="0"/>
        <w:rPr>
          <w:rFonts w:hint="eastAsia"/>
          <w:lang w:val="en-US" w:eastAsia="zh-CN"/>
        </w:rPr>
      </w:pPr>
      <w:r>
        <w:rPr>
          <w:rFonts w:hint="eastAsia"/>
          <w:lang w:val="en-US" w:eastAsia="zh-CN"/>
        </w:rPr>
        <w:t>设备和试剂</w:t>
      </w:r>
    </w:p>
    <w:p>
      <w:pPr>
        <w:pStyle w:val="30"/>
        <w:numPr>
          <w:ilvl w:val="2"/>
          <w:numId w:val="4"/>
        </w:numPr>
        <w:spacing w:line="400" w:lineRule="exact"/>
        <w:ind w:left="720" w:leftChars="0" w:hanging="720" w:firstLineChars="0"/>
      </w:pPr>
      <w:r>
        <w:rPr>
          <w:rFonts w:hint="eastAsia"/>
        </w:rPr>
        <w:t>真空抽滤装置</w:t>
      </w:r>
    </w:p>
    <w:p>
      <w:pPr>
        <w:pStyle w:val="30"/>
        <w:numPr>
          <w:ilvl w:val="2"/>
          <w:numId w:val="4"/>
        </w:numPr>
        <w:spacing w:line="400" w:lineRule="exact"/>
        <w:ind w:left="720" w:leftChars="0" w:hanging="720" w:firstLineChars="0"/>
      </w:pPr>
      <w:r>
        <w:rPr>
          <w:rFonts w:hint="eastAsia"/>
        </w:rPr>
        <w:t>固相萃取</w:t>
      </w:r>
      <w:r>
        <w:rPr>
          <w:rFonts w:hint="eastAsia"/>
          <w:lang w:eastAsia="zh-CN"/>
        </w:rPr>
        <w:t>装置</w:t>
      </w:r>
    </w:p>
    <w:p>
      <w:pPr>
        <w:pStyle w:val="30"/>
        <w:numPr>
          <w:ilvl w:val="2"/>
          <w:numId w:val="4"/>
        </w:numPr>
        <w:spacing w:line="400" w:lineRule="exact"/>
        <w:ind w:left="720" w:leftChars="0" w:hanging="720" w:firstLineChars="0"/>
      </w:pPr>
      <w:r>
        <w:rPr>
          <w:rFonts w:hint="eastAsia"/>
        </w:rPr>
        <w:t>氮吹浓缩或者真空离心浓缩装置</w:t>
      </w:r>
    </w:p>
    <w:p>
      <w:pPr>
        <w:pStyle w:val="30"/>
        <w:numPr>
          <w:ilvl w:val="2"/>
          <w:numId w:val="4"/>
        </w:numPr>
        <w:spacing w:line="400" w:lineRule="exact"/>
        <w:ind w:left="720" w:leftChars="0" w:hanging="720" w:firstLineChars="0"/>
      </w:pPr>
      <w:r>
        <w:rPr>
          <w:rFonts w:hint="eastAsia"/>
        </w:rPr>
        <w:t>液相色谱/串联质谱仪</w:t>
      </w:r>
    </w:p>
    <w:p>
      <w:pPr>
        <w:pStyle w:val="30"/>
        <w:numPr>
          <w:ilvl w:val="2"/>
          <w:numId w:val="4"/>
        </w:numPr>
        <w:spacing w:line="400" w:lineRule="exact"/>
        <w:ind w:left="720" w:leftChars="0" w:hanging="720" w:firstLineChars="0"/>
        <w:rPr>
          <w:rFonts w:hint="eastAsia"/>
          <w:lang w:val="en-US" w:eastAsia="zh-CN"/>
        </w:rPr>
      </w:pPr>
      <w:r>
        <w:rPr>
          <w:rFonts w:ascii="Times New Roman" w:cs="Times New Roman"/>
        </w:rPr>
        <w:t>色谱柱：</w:t>
      </w:r>
      <w:r>
        <w:rPr>
          <w:rFonts w:ascii="Times New Roman" w:hAnsi="Times New Roman" w:cs="Times New Roman"/>
        </w:rPr>
        <w:t>C</w:t>
      </w:r>
      <w:r>
        <w:rPr>
          <w:rFonts w:ascii="Times New Roman" w:hAnsi="Times New Roman" w:cs="Times New Roman"/>
          <w:vertAlign w:val="subscript"/>
        </w:rPr>
        <w:t>18</w:t>
      </w:r>
      <w:r>
        <w:rPr>
          <w:rFonts w:ascii="Times New Roman" w:cs="Times New Roman"/>
        </w:rPr>
        <w:t>反相高效液相色谱柱</w:t>
      </w:r>
    </w:p>
    <w:p>
      <w:pPr>
        <w:pStyle w:val="30"/>
        <w:numPr>
          <w:ilvl w:val="2"/>
          <w:numId w:val="4"/>
        </w:numPr>
        <w:spacing w:line="400" w:lineRule="exact"/>
        <w:ind w:left="720" w:leftChars="0" w:hanging="720" w:firstLineChars="0"/>
        <w:rPr>
          <w:rFonts w:hint="eastAsia"/>
          <w:lang w:val="en-US" w:eastAsia="zh-CN"/>
        </w:rPr>
      </w:pPr>
      <w:r>
        <w:rPr>
          <w:rFonts w:hint="eastAsia" w:ascii="Times New Roman" w:hAnsi="Times New Roman" w:cs="Times New Roman"/>
        </w:rPr>
        <w:t>固相萃取柱</w:t>
      </w:r>
    </w:p>
    <w:p>
      <w:pPr>
        <w:pStyle w:val="30"/>
        <w:numPr>
          <w:ilvl w:val="2"/>
          <w:numId w:val="4"/>
        </w:numPr>
        <w:spacing w:line="400" w:lineRule="exact"/>
        <w:ind w:left="720" w:leftChars="0" w:hanging="720" w:firstLineChars="0"/>
      </w:pPr>
      <w:r>
        <w:t>甲醇</w:t>
      </w:r>
      <w:r>
        <w:rPr>
          <w:rFonts w:hint="eastAsia"/>
        </w:rPr>
        <w:t>：质谱</w:t>
      </w:r>
      <w:r>
        <w:t>级</w:t>
      </w:r>
    </w:p>
    <w:p>
      <w:pPr>
        <w:pStyle w:val="30"/>
        <w:numPr>
          <w:ilvl w:val="2"/>
          <w:numId w:val="4"/>
        </w:numPr>
        <w:spacing w:line="400" w:lineRule="exact"/>
        <w:ind w:left="720" w:leftChars="0" w:hanging="720" w:firstLineChars="0"/>
      </w:pPr>
      <w:r>
        <w:rPr>
          <w:rFonts w:hint="eastAsia"/>
        </w:rPr>
        <w:t>乙腈：质谱级</w:t>
      </w:r>
    </w:p>
    <w:p>
      <w:pPr>
        <w:pStyle w:val="30"/>
        <w:numPr>
          <w:ilvl w:val="2"/>
          <w:numId w:val="4"/>
        </w:numPr>
        <w:spacing w:line="400" w:lineRule="exact"/>
        <w:ind w:left="720" w:leftChars="0" w:hanging="720" w:firstLineChars="0"/>
      </w:pPr>
      <w:r>
        <w:rPr>
          <w:rFonts w:hint="eastAsia"/>
          <w:lang w:eastAsia="zh-CN"/>
        </w:rPr>
        <w:t>异丙醇：质谱级</w:t>
      </w:r>
    </w:p>
    <w:p>
      <w:pPr>
        <w:pStyle w:val="30"/>
        <w:numPr>
          <w:ilvl w:val="2"/>
          <w:numId w:val="4"/>
        </w:numPr>
        <w:spacing w:line="400" w:lineRule="exact"/>
        <w:ind w:left="720" w:leftChars="0" w:hanging="720" w:firstLineChars="0"/>
      </w:pPr>
      <w:r>
        <w:rPr>
          <w:rFonts w:hint="eastAsia"/>
        </w:rPr>
        <w:t>浓盐酸：优级纯</w:t>
      </w:r>
    </w:p>
    <w:p>
      <w:pPr>
        <w:pStyle w:val="30"/>
        <w:numPr>
          <w:ilvl w:val="2"/>
          <w:numId w:val="4"/>
        </w:numPr>
        <w:spacing w:line="400" w:lineRule="exact"/>
        <w:ind w:left="720" w:leftChars="0" w:hanging="720" w:firstLineChars="0"/>
      </w:pPr>
      <w:r>
        <w:rPr>
          <w:rFonts w:hint="eastAsia"/>
        </w:rPr>
        <w:t>甲酸：质谱级</w:t>
      </w:r>
    </w:p>
    <w:p>
      <w:pPr>
        <w:pStyle w:val="30"/>
        <w:numPr>
          <w:ilvl w:val="2"/>
          <w:numId w:val="4"/>
        </w:numPr>
        <w:spacing w:line="400" w:lineRule="exact"/>
        <w:ind w:left="720" w:leftChars="0" w:hanging="720" w:firstLineChars="0"/>
      </w:pPr>
      <w:r>
        <w:rPr>
          <w:rFonts w:hint="eastAsia"/>
          <w:lang w:eastAsia="zh-CN"/>
        </w:rPr>
        <w:t>氨水：优级纯</w:t>
      </w:r>
    </w:p>
    <w:p>
      <w:pPr>
        <w:pStyle w:val="30"/>
        <w:numPr>
          <w:ilvl w:val="2"/>
          <w:numId w:val="4"/>
        </w:numPr>
        <w:spacing w:line="400" w:lineRule="exact"/>
        <w:ind w:left="720" w:leftChars="0" w:hanging="720" w:firstLineChars="0"/>
      </w:pPr>
      <w:r>
        <w:rPr>
          <w:rFonts w:hint="eastAsia"/>
          <w:lang w:eastAsia="zh-CN"/>
        </w:rPr>
        <w:t>磷酸二氢钾：优级纯</w:t>
      </w:r>
    </w:p>
    <w:p>
      <w:pPr>
        <w:pStyle w:val="30"/>
        <w:numPr>
          <w:ilvl w:val="2"/>
          <w:numId w:val="4"/>
        </w:numPr>
        <w:spacing w:line="400" w:lineRule="exact"/>
        <w:ind w:left="720" w:leftChars="0" w:hanging="720" w:firstLineChars="0"/>
      </w:pPr>
      <w:r>
        <w:rPr>
          <w:rFonts w:hint="eastAsia"/>
          <w:lang w:eastAsia="zh-CN"/>
        </w:rPr>
        <w:t>磷酸氢二钾：优级纯</w:t>
      </w:r>
    </w:p>
    <w:p>
      <w:pPr>
        <w:pStyle w:val="30"/>
        <w:numPr>
          <w:ilvl w:val="2"/>
          <w:numId w:val="4"/>
        </w:numPr>
        <w:spacing w:line="400" w:lineRule="exact"/>
        <w:ind w:left="720" w:leftChars="0" w:hanging="720" w:firstLineChars="0"/>
        <w:jc w:val="left"/>
        <w:rPr>
          <w:rFonts w:hint="eastAsia"/>
          <w:lang w:val="en-US" w:eastAsia="zh-CN"/>
        </w:rPr>
      </w:pPr>
      <w:r>
        <w:rPr>
          <w:rFonts w:hint="eastAsia" w:cs="Times New Roman"/>
          <w:highlight w:val="none"/>
          <w:lang w:val="en-US" w:eastAsia="zh-CN"/>
        </w:rPr>
        <w:t>毒品标准溶液及其</w:t>
      </w:r>
      <w:r>
        <w:rPr>
          <w:rFonts w:hint="eastAsia" w:cs="Times New Roman"/>
          <w:highlight w:val="none"/>
          <w:lang w:eastAsia="zh-CN"/>
        </w:rPr>
        <w:t>氘代</w:t>
      </w:r>
      <w:r>
        <w:rPr>
          <w:rFonts w:hint="eastAsia" w:ascii="Times New Roman" w:hAnsi="Times New Roman" w:cs="Times New Roman"/>
          <w:highlight w:val="none"/>
        </w:rPr>
        <w:t>内标物标准溶液</w:t>
      </w:r>
      <w:r>
        <w:rPr>
          <w:rFonts w:hint="eastAsia" w:cs="Times New Roman"/>
          <w:lang w:eastAsia="zh-CN"/>
        </w:rPr>
        <w:t>：</w:t>
      </w:r>
      <w:r>
        <w:rPr>
          <w:rFonts w:hint="eastAsia" w:ascii="Times New Roman" w:hAnsi="Times New Roman" w:cs="Times New Roman"/>
        </w:rPr>
        <w:t>甲基苯丙胺、苯丙胺、</w:t>
      </w:r>
      <w:r>
        <w:rPr>
          <w:rFonts w:ascii="Times New Roman" w:hAnsi="Times New Roman" w:cs="Times New Roman"/>
        </w:rPr>
        <w:t>吗啡</w:t>
      </w:r>
      <w:r>
        <w:rPr>
          <w:rFonts w:hint="eastAsia" w:ascii="Times New Roman" w:hAnsi="Times New Roman" w:cs="Times New Roman"/>
        </w:rPr>
        <w:t>、</w:t>
      </w:r>
      <w:r>
        <w:rPr>
          <w:rFonts w:hint="eastAsia" w:cs="Times New Roman"/>
          <w:lang w:val="en-US" w:eastAsia="zh-CN"/>
        </w:rPr>
        <w:t>O</w:t>
      </w:r>
      <w:r>
        <w:rPr>
          <w:rFonts w:hint="eastAsia" w:ascii="Times New Roman" w:hAnsi="Times New Roman" w:cs="Times New Roman"/>
          <w:vertAlign w:val="superscript"/>
        </w:rPr>
        <w:t>6</w:t>
      </w:r>
      <w:r>
        <w:rPr>
          <w:rFonts w:hint="eastAsia" w:ascii="Times New Roman" w:hAnsi="Times New Roman" w:cs="Times New Roman"/>
        </w:rPr>
        <w:t>-单乙酰吗啡、</w:t>
      </w:r>
      <w:r>
        <w:rPr>
          <w:rFonts w:ascii="Times New Roman" w:hAnsi="Times New Roman" w:cs="Times New Roman"/>
        </w:rPr>
        <w:t>可卡因</w:t>
      </w:r>
      <w:r>
        <w:rPr>
          <w:rFonts w:hint="eastAsia" w:ascii="Times New Roman" w:hAnsi="Times New Roman" w:cs="Times New Roman"/>
        </w:rPr>
        <w:t>、</w:t>
      </w:r>
      <w:r>
        <w:rPr>
          <w:rFonts w:ascii="Times New Roman" w:hAnsi="Times New Roman" w:cs="Times New Roman"/>
        </w:rPr>
        <w:t>苯甲酰安康宁</w:t>
      </w:r>
      <w:r>
        <w:rPr>
          <w:rFonts w:hint="eastAsia" w:cs="Times New Roman"/>
          <w:lang w:eastAsia="zh-CN"/>
        </w:rPr>
        <w:t>、</w:t>
      </w:r>
      <w:r>
        <w:rPr>
          <w:rFonts w:ascii="Times New Roman" w:hAnsi="Times New Roman" w:cs="Times New Roman"/>
        </w:rPr>
        <w:t>氯胺酮</w:t>
      </w:r>
      <w:r>
        <w:rPr>
          <w:rFonts w:hint="eastAsia" w:ascii="Times New Roman" w:hAnsi="Times New Roman" w:cs="Times New Roman"/>
        </w:rPr>
        <w:t>、</w:t>
      </w:r>
      <w:r>
        <w:rPr>
          <w:rFonts w:ascii="Times New Roman" w:hAnsi="Times New Roman" w:cs="Times New Roman"/>
        </w:rPr>
        <w:t>去甲氯胺酮</w:t>
      </w:r>
      <w:r>
        <w:rPr>
          <w:rFonts w:hint="eastAsia" w:ascii="Times New Roman" w:hAnsi="Times New Roman" w:cs="Times New Roman"/>
        </w:rPr>
        <w:t>、3,4-亚甲基二氧基甲基苯丙胺</w:t>
      </w:r>
      <w:r>
        <w:rPr>
          <w:rFonts w:hint="eastAsia" w:cs="Times New Roman"/>
          <w:lang w:eastAsia="zh-CN"/>
        </w:rPr>
        <w:t>（</w:t>
      </w:r>
      <w:r>
        <w:rPr>
          <w:rFonts w:hint="eastAsia" w:cs="Times New Roman"/>
          <w:lang w:val="en-US" w:eastAsia="zh-CN"/>
        </w:rPr>
        <w:t>MDMA</w:t>
      </w:r>
      <w:r>
        <w:rPr>
          <w:rFonts w:hint="eastAsia" w:cs="Times New Roman"/>
          <w:lang w:eastAsia="zh-CN"/>
        </w:rPr>
        <w:t>）</w:t>
      </w:r>
      <w:r>
        <w:rPr>
          <w:rFonts w:hint="eastAsia" w:ascii="Times New Roman" w:hAnsi="Times New Roman" w:cs="Times New Roman"/>
        </w:rPr>
        <w:t>、3,4-亚甲基二氧基苯丙胺</w:t>
      </w:r>
      <w:r>
        <w:rPr>
          <w:rFonts w:hint="eastAsia" w:cs="Times New Roman"/>
          <w:lang w:eastAsia="zh-CN"/>
        </w:rPr>
        <w:t>（</w:t>
      </w:r>
      <w:r>
        <w:rPr>
          <w:rFonts w:hint="eastAsia" w:cs="Times New Roman"/>
          <w:lang w:val="en-US" w:eastAsia="zh-CN"/>
        </w:rPr>
        <w:t>MDA</w:t>
      </w:r>
      <w:r>
        <w:rPr>
          <w:rFonts w:hint="eastAsia" w:cs="Times New Roman"/>
          <w:lang w:eastAsia="zh-CN"/>
        </w:rPr>
        <w:t>）、</w:t>
      </w:r>
      <w:r>
        <w:rPr>
          <w:rFonts w:hint="eastAsia" w:ascii="Times New Roman" w:hAnsi="Times New Roman" w:cs="Times New Roman"/>
        </w:rPr>
        <w:t>甲卡西酮和可替宁的毒品及其</w:t>
      </w:r>
      <w:r>
        <w:rPr>
          <w:rFonts w:hint="eastAsia" w:cs="Times New Roman"/>
          <w:lang w:eastAsia="zh-CN"/>
        </w:rPr>
        <w:t>氘代</w:t>
      </w:r>
      <w:r>
        <w:rPr>
          <w:rFonts w:hint="eastAsia" w:ascii="Times New Roman" w:hAnsi="Times New Roman" w:cs="Times New Roman"/>
        </w:rPr>
        <w:t>内标物标准溶液</w:t>
      </w:r>
    </w:p>
    <w:p>
      <w:pPr>
        <w:pStyle w:val="11"/>
        <w:numPr>
          <w:ilvl w:val="1"/>
          <w:numId w:val="3"/>
        </w:numPr>
        <w:spacing w:before="156" w:after="156"/>
        <w:ind w:left="567" w:leftChars="0" w:hanging="567" w:firstLineChars="0"/>
        <w:rPr>
          <w:rFonts w:hint="eastAsia"/>
          <w:lang w:val="en-US" w:eastAsia="zh-CN"/>
        </w:rPr>
      </w:pPr>
      <w:r>
        <w:rPr>
          <w:rFonts w:hint="eastAsia"/>
          <w:lang w:val="en-US" w:eastAsia="zh-CN"/>
        </w:rPr>
        <w:t>样品前处理</w:t>
      </w:r>
    </w:p>
    <w:p>
      <w:pPr>
        <w:pStyle w:val="11"/>
        <w:numPr>
          <w:ilvl w:val="2"/>
          <w:numId w:val="3"/>
        </w:numPr>
        <w:spacing w:before="156" w:after="156"/>
        <w:ind w:left="709" w:leftChars="0" w:hanging="709" w:firstLineChars="0"/>
        <w:rPr>
          <w:rFonts w:hint="eastAsia"/>
          <w:lang w:val="en-US" w:eastAsia="zh-CN"/>
        </w:rPr>
      </w:pPr>
      <w:r>
        <w:rPr>
          <w:rFonts w:hint="eastAsia"/>
          <w:lang w:val="en-US" w:eastAsia="zh-CN"/>
        </w:rPr>
        <w:t>离线方法前处理</w:t>
      </w:r>
    </w:p>
    <w:p>
      <w:pPr>
        <w:spacing w:line="400" w:lineRule="exact"/>
        <w:ind w:firstLine="420" w:firstLineChars="0"/>
        <w:rPr>
          <w:rFonts w:hint="eastAsia" w:cs="Times New Roman"/>
          <w:lang w:eastAsia="zh-CN"/>
        </w:rPr>
      </w:pPr>
      <w:r>
        <w:rPr>
          <w:rFonts w:hint="eastAsia" w:hAnsi="宋体" w:cs="宋体"/>
          <w:lang w:val="en-US" w:eastAsia="zh-CN"/>
        </w:rPr>
        <w:t>将待测样品恢复至室温，充分混匀，加入浓盐酸调节pH至小于2。使用水系滤膜过滤，</w:t>
      </w:r>
      <w:r>
        <w:rPr>
          <w:rFonts w:hint="eastAsia" w:ascii="Times New Roman" w:hAnsi="Times New Roman" w:cs="Times New Roman"/>
        </w:rPr>
        <w:t>移取滤液50 ml，加</w:t>
      </w:r>
      <w:r>
        <w:rPr>
          <w:rFonts w:hint="eastAsia" w:ascii="Times New Roman" w:hAnsi="Times New Roman" w:eastAsia="仿宋" w:cs="Times New Roman"/>
          <w:kern w:val="2"/>
          <w:sz w:val="24"/>
          <w:szCs w:val="24"/>
          <w:highlight w:val="none"/>
          <w:lang w:val="en-US" w:eastAsia="zh-CN" w:bidi="ar-SA"/>
        </w:rPr>
        <w:t>入</w:t>
      </w:r>
      <w:r>
        <w:rPr>
          <w:rFonts w:hint="default" w:ascii="Times New Roman" w:hAnsi="Times New Roman" w:eastAsia="仿宋" w:cs="Times New Roman"/>
          <w:kern w:val="2"/>
          <w:sz w:val="24"/>
          <w:szCs w:val="24"/>
          <w:highlight w:val="none"/>
          <w:lang w:val="en-US" w:eastAsia="zh-CN" w:bidi="ar-SA"/>
        </w:rPr>
        <w:t>40</w:t>
      </w:r>
      <w:r>
        <w:rPr>
          <w:rFonts w:hint="eastAsia" w:ascii="Times New Roman" w:hAnsi="Times New Roman" w:eastAsia="仿宋" w:cs="Times New Roman"/>
          <w:kern w:val="2"/>
          <w:sz w:val="24"/>
          <w:szCs w:val="24"/>
          <w:highlight w:val="none"/>
          <w:lang w:val="en-US" w:eastAsia="zh-CN" w:bidi="ar-SA"/>
        </w:rPr>
        <w:t xml:space="preserve"> </w:t>
      </w:r>
      <w:r>
        <w:rPr>
          <w:rFonts w:hint="default" w:ascii="Times New Roman" w:hAnsi="Times New Roman" w:eastAsia="仿宋" w:cs="Times New Roman"/>
          <w:kern w:val="2"/>
          <w:sz w:val="24"/>
          <w:szCs w:val="24"/>
          <w:highlight w:val="none"/>
          <w:lang w:val="en-US" w:eastAsia="zh-CN" w:bidi="ar-SA"/>
        </w:rPr>
        <w:t>μg/L</w:t>
      </w:r>
      <w:r>
        <w:rPr>
          <w:rFonts w:hint="eastAsia" w:ascii="Times New Roman" w:hAnsi="Times New Roman" w:eastAsia="仿宋" w:cs="Times New Roman"/>
          <w:kern w:val="2"/>
          <w:sz w:val="24"/>
          <w:szCs w:val="24"/>
          <w:highlight w:val="none"/>
          <w:lang w:val="en-US" w:eastAsia="zh-CN" w:bidi="ar-SA"/>
        </w:rPr>
        <w:t>混合氘代内标溶液100</w:t>
      </w:r>
      <w:r>
        <w:rPr>
          <w:rFonts w:hint="default" w:ascii="Times New Roman" w:hAnsi="Times New Roman" w:eastAsia="仿宋" w:cs="Times New Roman"/>
          <w:kern w:val="2"/>
          <w:sz w:val="24"/>
          <w:szCs w:val="24"/>
          <w:highlight w:val="none"/>
          <w:lang w:val="en-US" w:eastAsia="zh-CN" w:bidi="ar-SA"/>
        </w:rPr>
        <w:t xml:space="preserve"> μL</w:t>
      </w:r>
      <w:r>
        <w:rPr>
          <w:rFonts w:hint="eastAsia" w:ascii="Times New Roman" w:hAnsi="Times New Roman" w:eastAsia="仿宋" w:cs="Times New Roman"/>
          <w:kern w:val="2"/>
          <w:sz w:val="24"/>
          <w:szCs w:val="24"/>
          <w:highlight w:val="none"/>
          <w:lang w:val="en-US" w:eastAsia="zh-CN" w:bidi="ar-SA"/>
        </w:rPr>
        <w:t>，</w:t>
      </w:r>
      <w:r>
        <w:rPr>
          <w:rFonts w:hint="eastAsia" w:cs="Times New Roman"/>
          <w:lang w:eastAsia="zh-CN"/>
        </w:rPr>
        <w:t>混匀后进行固相萃取，固相萃取参数见下表</w:t>
      </w:r>
      <w:r>
        <w:rPr>
          <w:rFonts w:hint="eastAsia" w:cs="Times New Roman"/>
          <w:lang w:val="en-US" w:eastAsia="zh-CN"/>
        </w:rPr>
        <w:t>1，</w:t>
      </w:r>
      <w:r>
        <w:rPr>
          <w:rFonts w:hint="eastAsia" w:cs="Times New Roman"/>
          <w:lang w:eastAsia="zh-CN"/>
        </w:rPr>
        <w:t>萃取完成后将洗脱液</w:t>
      </w:r>
      <w:r>
        <w:rPr>
          <w:rFonts w:hint="eastAsia" w:ascii="Times New Roman" w:hAnsi="Times New Roman" w:cs="Times New Roman"/>
        </w:rPr>
        <w:t>置于浓缩装置中</w:t>
      </w:r>
      <w:r>
        <w:rPr>
          <w:rFonts w:hint="eastAsia" w:cs="Times New Roman"/>
          <w:lang w:val="en-US" w:eastAsia="zh-CN"/>
        </w:rPr>
        <w:t>40℃</w:t>
      </w:r>
      <w:r>
        <w:rPr>
          <w:rFonts w:hint="eastAsia" w:ascii="Times New Roman" w:hAnsi="Times New Roman" w:cs="Times New Roman"/>
        </w:rPr>
        <w:t>浓缩至尽干，用</w:t>
      </w:r>
      <w:r>
        <w:rPr>
          <w:rFonts w:hint="eastAsia" w:cs="Times New Roman"/>
          <w:lang w:val="en-US" w:eastAsia="zh-CN"/>
        </w:rPr>
        <w:t>10%甲醇溶液</w:t>
      </w:r>
      <w:r>
        <w:rPr>
          <w:rFonts w:hint="eastAsia" w:ascii="Times New Roman" w:hAnsi="Times New Roman" w:cs="Times New Roman"/>
        </w:rPr>
        <w:t xml:space="preserve">200 uL复溶，过0.22 </w:t>
      </w:r>
      <w:r>
        <w:rPr>
          <w:rFonts w:ascii="Times New Roman" w:hAnsi="Times New Roman" w:cs="Times New Roman"/>
        </w:rPr>
        <w:t>μm有机滤膜</w:t>
      </w:r>
      <w:r>
        <w:rPr>
          <w:rFonts w:hint="eastAsia" w:ascii="Times New Roman" w:hAnsi="Times New Roman" w:cs="Times New Roman"/>
        </w:rPr>
        <w:t>，</w:t>
      </w:r>
      <w:r>
        <w:rPr>
          <w:rFonts w:ascii="Times New Roman" w:hAnsi="Times New Roman" w:cs="Times New Roman"/>
        </w:rPr>
        <w:t>待测</w:t>
      </w:r>
      <w:r>
        <w:rPr>
          <w:rFonts w:hint="eastAsia" w:ascii="Times New Roman" w:hAnsi="Times New Roman" w:cs="Times New Roman"/>
        </w:rPr>
        <w:t>。</w:t>
      </w:r>
      <w:r>
        <w:rPr>
          <w:rFonts w:hint="eastAsia" w:cs="Times New Roman"/>
          <w:lang w:eastAsia="zh-CN"/>
        </w:rPr>
        <w:t>以实验用水为空白样品，空白样品与样品同时、同步骤处理。</w:t>
      </w:r>
    </w:p>
    <w:p>
      <w:pPr>
        <w:spacing w:line="400" w:lineRule="exact"/>
        <w:jc w:val="center"/>
        <w:rPr>
          <w:rFonts w:ascii="Times New Roman" w:hAnsi="Times New Roman" w:cs="Times New Roman"/>
        </w:rPr>
      </w:pPr>
      <w:r>
        <w:rPr>
          <w:rFonts w:hint="eastAsia" w:ascii="Times New Roman" w:hAnsi="Times New Roman" w:cs="Times New Roman"/>
        </w:rPr>
        <w:t>表1 固相萃取条件参数</w:t>
      </w:r>
    </w:p>
    <w:tbl>
      <w:tblPr>
        <w:tblStyle w:val="1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61"/>
        <w:gridCol w:w="1711"/>
        <w:gridCol w:w="1728"/>
        <w:gridCol w:w="1711"/>
        <w:gridCol w:w="17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6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vertAlign w:val="baseline"/>
                <w:lang w:val="en-US" w:eastAsia="zh-CN"/>
              </w:rPr>
            </w:pPr>
            <w:r>
              <w:rPr>
                <w:rFonts w:hint="eastAsia" w:cs="Times New Roman"/>
                <w:vertAlign w:val="baseline"/>
                <w:lang w:val="en-US" w:eastAsia="zh-CN"/>
              </w:rPr>
              <w:t>序号</w:t>
            </w:r>
          </w:p>
        </w:tc>
        <w:tc>
          <w:tcPr>
            <w:tcW w:w="171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vertAlign w:val="baseline"/>
                <w:lang w:val="en-US" w:eastAsia="zh-CN"/>
              </w:rPr>
            </w:pPr>
            <w:r>
              <w:rPr>
                <w:rFonts w:hint="eastAsia" w:cs="Times New Roman"/>
                <w:vertAlign w:val="baseline"/>
                <w:lang w:val="en-US" w:eastAsia="zh-CN"/>
              </w:rPr>
              <w:t>步骤</w:t>
            </w:r>
          </w:p>
        </w:tc>
        <w:tc>
          <w:tcPr>
            <w:tcW w:w="1728"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vertAlign w:val="baseline"/>
                <w:lang w:val="en-US" w:eastAsia="zh-CN"/>
              </w:rPr>
            </w:pPr>
            <w:r>
              <w:rPr>
                <w:rFonts w:hint="eastAsia" w:cs="Times New Roman"/>
                <w:vertAlign w:val="baseline"/>
                <w:lang w:val="en-US" w:eastAsia="zh-CN"/>
              </w:rPr>
              <w:t>溶剂</w:t>
            </w:r>
          </w:p>
        </w:tc>
        <w:tc>
          <w:tcPr>
            <w:tcW w:w="171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vertAlign w:val="baseline"/>
                <w:lang w:val="en-US" w:eastAsia="zh-CN"/>
              </w:rPr>
            </w:pPr>
            <w:r>
              <w:rPr>
                <w:rFonts w:hint="eastAsia" w:cs="Times New Roman"/>
                <w:vertAlign w:val="baseline"/>
                <w:lang w:val="en-US" w:eastAsia="zh-CN"/>
              </w:rPr>
              <w:t>体积(ml)</w:t>
            </w:r>
          </w:p>
        </w:tc>
        <w:tc>
          <w:tcPr>
            <w:tcW w:w="171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vertAlign w:val="baseline"/>
                <w:lang w:val="en-US" w:eastAsia="zh-CN"/>
              </w:rPr>
            </w:pPr>
            <w:r>
              <w:rPr>
                <w:rFonts w:hint="eastAsia" w:cs="Times New Roman"/>
                <w:vertAlign w:val="baseline"/>
                <w:lang w:val="en-US" w:eastAsia="zh-CN"/>
              </w:rPr>
              <w:t>流速(ml/min)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61"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vertAlign w:val="baseline"/>
                <w:lang w:val="en-US" w:eastAsia="zh-CN"/>
              </w:rPr>
            </w:pPr>
            <w:r>
              <w:rPr>
                <w:rFonts w:hint="eastAsia" w:cs="Times New Roman"/>
                <w:vertAlign w:val="baseline"/>
                <w:lang w:val="en-US" w:eastAsia="zh-CN"/>
              </w:rPr>
              <w:t>1</w:t>
            </w:r>
          </w:p>
        </w:tc>
        <w:tc>
          <w:tcPr>
            <w:tcW w:w="1711"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vertAlign w:val="baseline"/>
                <w:lang w:val="en-US" w:eastAsia="zh-CN"/>
              </w:rPr>
            </w:pPr>
            <w:r>
              <w:rPr>
                <w:rFonts w:hint="eastAsia" w:cs="Times New Roman"/>
                <w:vertAlign w:val="baseline"/>
                <w:lang w:val="en-US" w:eastAsia="zh-CN"/>
              </w:rPr>
              <w:t>活化</w:t>
            </w:r>
          </w:p>
        </w:tc>
        <w:tc>
          <w:tcPr>
            <w:tcW w:w="172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vertAlign w:val="baseline"/>
                <w:lang w:val="en-US" w:eastAsia="zh-CN"/>
              </w:rPr>
            </w:pPr>
            <w:r>
              <w:rPr>
                <w:rFonts w:hint="eastAsia" w:cs="Times New Roman"/>
                <w:vertAlign w:val="baseline"/>
                <w:lang w:val="en-US" w:eastAsia="zh-CN"/>
              </w:rPr>
              <w:t>甲醇</w:t>
            </w:r>
          </w:p>
        </w:tc>
        <w:tc>
          <w:tcPr>
            <w:tcW w:w="1711"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vertAlign w:val="baseline"/>
                <w:lang w:val="en-US" w:eastAsia="zh-CN"/>
              </w:rPr>
            </w:pPr>
            <w:r>
              <w:rPr>
                <w:rFonts w:hint="eastAsia" w:cs="Times New Roman"/>
                <w:vertAlign w:val="baseline"/>
                <w:lang w:val="en-US" w:eastAsia="zh-CN"/>
              </w:rPr>
              <w:t>4</w:t>
            </w:r>
          </w:p>
        </w:tc>
        <w:tc>
          <w:tcPr>
            <w:tcW w:w="1711"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vertAlign w:val="baseline"/>
                <w:lang w:val="en-US" w:eastAsia="zh-CN"/>
              </w:rPr>
            </w:pPr>
            <w:r>
              <w:rPr>
                <w:rFonts w:hint="eastAsia" w:cs="Times New Roman"/>
                <w:vertAlign w:val="baseli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6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vertAlign w:val="baseline"/>
                <w:lang w:val="en-US" w:eastAsia="zh-CN"/>
              </w:rPr>
            </w:pPr>
            <w:r>
              <w:rPr>
                <w:rFonts w:hint="eastAsia" w:cs="Times New Roman"/>
                <w:vertAlign w:val="baseline"/>
                <w:lang w:val="en-US" w:eastAsia="zh-CN"/>
              </w:rPr>
              <w:t>2</w:t>
            </w:r>
          </w:p>
        </w:tc>
        <w:tc>
          <w:tcPr>
            <w:tcW w:w="171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vertAlign w:val="baseline"/>
                <w:lang w:val="en-US" w:eastAsia="zh-CN"/>
              </w:rPr>
            </w:pPr>
            <w:r>
              <w:rPr>
                <w:rFonts w:hint="eastAsia" w:cs="Times New Roman"/>
                <w:vertAlign w:val="baseline"/>
                <w:lang w:val="en-US" w:eastAsia="zh-CN"/>
              </w:rPr>
              <w:t>活化</w:t>
            </w:r>
          </w:p>
        </w:tc>
        <w:tc>
          <w:tcPr>
            <w:tcW w:w="172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vertAlign w:val="baseline"/>
                <w:lang w:val="en-US" w:eastAsia="zh-CN"/>
              </w:rPr>
            </w:pPr>
            <w:r>
              <w:rPr>
                <w:rFonts w:hint="eastAsia" w:cs="Times New Roman"/>
                <w:vertAlign w:val="baseline"/>
                <w:lang w:val="en-US" w:eastAsia="zh-CN"/>
              </w:rPr>
              <w:t>水</w:t>
            </w:r>
          </w:p>
        </w:tc>
        <w:tc>
          <w:tcPr>
            <w:tcW w:w="171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vertAlign w:val="baseline"/>
                <w:lang w:val="en-US" w:eastAsia="zh-CN"/>
              </w:rPr>
            </w:pPr>
            <w:r>
              <w:rPr>
                <w:rFonts w:hint="eastAsia" w:cs="Times New Roman"/>
                <w:vertAlign w:val="baseline"/>
                <w:lang w:val="en-US" w:eastAsia="zh-CN"/>
              </w:rPr>
              <w:t>4</w:t>
            </w:r>
          </w:p>
        </w:tc>
        <w:tc>
          <w:tcPr>
            <w:tcW w:w="171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vertAlign w:val="baseline"/>
                <w:lang w:val="en-US" w:eastAsia="zh-CN"/>
              </w:rPr>
            </w:pPr>
            <w:r>
              <w:rPr>
                <w:rFonts w:hint="eastAsia" w:cs="Times New Roman"/>
                <w:vertAlign w:val="baseli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6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vertAlign w:val="baseline"/>
                <w:lang w:val="en-US" w:eastAsia="zh-CN"/>
              </w:rPr>
            </w:pPr>
            <w:r>
              <w:rPr>
                <w:rFonts w:hint="eastAsia" w:cs="Times New Roman"/>
                <w:vertAlign w:val="baseline"/>
                <w:lang w:val="en-US" w:eastAsia="zh-CN"/>
              </w:rPr>
              <w:t>3</w:t>
            </w:r>
          </w:p>
        </w:tc>
        <w:tc>
          <w:tcPr>
            <w:tcW w:w="171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vertAlign w:val="baseline"/>
                <w:lang w:val="en-US" w:eastAsia="zh-CN"/>
              </w:rPr>
            </w:pPr>
            <w:r>
              <w:rPr>
                <w:rFonts w:hint="eastAsia" w:cs="Times New Roman"/>
                <w:vertAlign w:val="baseline"/>
                <w:lang w:val="en-US" w:eastAsia="zh-CN"/>
              </w:rPr>
              <w:t>上样</w:t>
            </w:r>
          </w:p>
        </w:tc>
        <w:tc>
          <w:tcPr>
            <w:tcW w:w="172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vertAlign w:val="baseline"/>
                <w:lang w:val="en-US" w:eastAsia="zh-CN"/>
              </w:rPr>
            </w:pPr>
            <w:r>
              <w:rPr>
                <w:rFonts w:hint="eastAsia" w:cs="Times New Roman"/>
                <w:vertAlign w:val="baseline"/>
                <w:lang w:val="en-US" w:eastAsia="zh-CN"/>
              </w:rPr>
              <w:t>/</w:t>
            </w:r>
          </w:p>
        </w:tc>
        <w:tc>
          <w:tcPr>
            <w:tcW w:w="171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vertAlign w:val="baseline"/>
                <w:lang w:val="en-US" w:eastAsia="zh-CN"/>
              </w:rPr>
            </w:pPr>
            <w:r>
              <w:rPr>
                <w:rFonts w:hint="eastAsia" w:cs="Times New Roman"/>
                <w:vertAlign w:val="baseline"/>
                <w:lang w:val="en-US" w:eastAsia="zh-CN"/>
              </w:rPr>
              <w:t>50</w:t>
            </w:r>
          </w:p>
        </w:tc>
        <w:tc>
          <w:tcPr>
            <w:tcW w:w="171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vertAlign w:val="baseline"/>
                <w:lang w:val="en-US" w:eastAsia="zh-CN"/>
              </w:rPr>
            </w:pPr>
            <w:r>
              <w:rPr>
                <w:rFonts w:hint="eastAsia" w:cs="Times New Roman"/>
                <w:vertAlign w:val="baseli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6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vertAlign w:val="baseline"/>
                <w:lang w:val="en-US" w:eastAsia="zh-CN"/>
              </w:rPr>
            </w:pPr>
            <w:r>
              <w:rPr>
                <w:rFonts w:hint="eastAsia" w:cs="Times New Roman"/>
                <w:vertAlign w:val="baseline"/>
                <w:lang w:val="en-US" w:eastAsia="zh-CN"/>
              </w:rPr>
              <w:t>4</w:t>
            </w:r>
          </w:p>
        </w:tc>
        <w:tc>
          <w:tcPr>
            <w:tcW w:w="171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vertAlign w:val="baseline"/>
                <w:lang w:val="en-US" w:eastAsia="zh-CN"/>
              </w:rPr>
            </w:pPr>
            <w:r>
              <w:rPr>
                <w:rFonts w:hint="eastAsia" w:cs="Times New Roman"/>
                <w:vertAlign w:val="baseline"/>
                <w:lang w:val="en-US" w:eastAsia="zh-CN"/>
              </w:rPr>
              <w:t>淋洗</w:t>
            </w:r>
          </w:p>
        </w:tc>
        <w:tc>
          <w:tcPr>
            <w:tcW w:w="172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vertAlign w:val="baseline"/>
                <w:lang w:val="en-US" w:eastAsia="zh-CN"/>
              </w:rPr>
            </w:pPr>
            <w:r>
              <w:rPr>
                <w:rFonts w:hint="eastAsia" w:cs="Times New Roman"/>
                <w:vertAlign w:val="baseline"/>
                <w:lang w:val="en-US" w:eastAsia="zh-CN"/>
              </w:rPr>
              <w:t>甲醇</w:t>
            </w:r>
          </w:p>
        </w:tc>
        <w:tc>
          <w:tcPr>
            <w:tcW w:w="171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vertAlign w:val="baseline"/>
                <w:lang w:val="en-US" w:eastAsia="zh-CN"/>
              </w:rPr>
            </w:pPr>
            <w:r>
              <w:rPr>
                <w:rFonts w:hint="eastAsia" w:cs="Times New Roman"/>
                <w:vertAlign w:val="baseline"/>
                <w:lang w:val="en-US" w:eastAsia="zh-CN"/>
              </w:rPr>
              <w:t>4</w:t>
            </w:r>
          </w:p>
        </w:tc>
        <w:tc>
          <w:tcPr>
            <w:tcW w:w="171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vertAlign w:val="baseline"/>
                <w:lang w:val="en-US" w:eastAsia="zh-CN"/>
              </w:rPr>
            </w:pPr>
            <w:r>
              <w:rPr>
                <w:rFonts w:hint="eastAsia" w:cs="Times New Roman"/>
                <w:vertAlign w:val="baseli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61"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vertAlign w:val="baseline"/>
                <w:lang w:val="en-US" w:eastAsia="zh-CN"/>
              </w:rPr>
            </w:pPr>
            <w:r>
              <w:rPr>
                <w:rFonts w:hint="eastAsia" w:cs="Times New Roman"/>
                <w:vertAlign w:val="baseline"/>
                <w:lang w:val="en-US" w:eastAsia="zh-CN"/>
              </w:rPr>
              <w:t>5</w:t>
            </w:r>
          </w:p>
        </w:tc>
        <w:tc>
          <w:tcPr>
            <w:tcW w:w="1711"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vertAlign w:val="baseline"/>
                <w:lang w:val="en-US" w:eastAsia="zh-CN"/>
              </w:rPr>
            </w:pPr>
            <w:r>
              <w:rPr>
                <w:rFonts w:hint="eastAsia" w:cs="Times New Roman"/>
                <w:vertAlign w:val="baseline"/>
                <w:lang w:val="en-US" w:eastAsia="zh-CN"/>
              </w:rPr>
              <w:t>洗脱</w:t>
            </w:r>
          </w:p>
        </w:tc>
        <w:tc>
          <w:tcPr>
            <w:tcW w:w="172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vertAlign w:val="baseline"/>
                <w:lang w:val="en-US" w:eastAsia="zh-CN"/>
              </w:rPr>
            </w:pPr>
            <w:r>
              <w:rPr>
                <w:rFonts w:hint="eastAsia" w:cs="Times New Roman"/>
                <w:vertAlign w:val="baseline"/>
                <w:lang w:val="en-US" w:eastAsia="zh-CN"/>
              </w:rPr>
              <w:t>5%氨水甲醇</w:t>
            </w:r>
          </w:p>
        </w:tc>
        <w:tc>
          <w:tcPr>
            <w:tcW w:w="1711"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vertAlign w:val="baseline"/>
                <w:lang w:val="en-US" w:eastAsia="zh-CN"/>
              </w:rPr>
            </w:pPr>
            <w:r>
              <w:rPr>
                <w:rFonts w:hint="eastAsia" w:cs="Times New Roman"/>
                <w:vertAlign w:val="baseline"/>
                <w:lang w:val="en-US" w:eastAsia="zh-CN"/>
              </w:rPr>
              <w:t>4</w:t>
            </w:r>
          </w:p>
        </w:tc>
        <w:tc>
          <w:tcPr>
            <w:tcW w:w="1711"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vertAlign w:val="baseline"/>
                <w:lang w:val="en-US" w:eastAsia="zh-CN"/>
              </w:rPr>
            </w:pPr>
            <w:r>
              <w:rPr>
                <w:rFonts w:hint="eastAsia" w:cs="Times New Roman"/>
                <w:vertAlign w:val="baseline"/>
                <w:lang w:val="en-US" w:eastAsia="zh-CN"/>
              </w:rPr>
              <w:t>2</w:t>
            </w:r>
          </w:p>
        </w:tc>
      </w:tr>
    </w:tbl>
    <w:p>
      <w:pPr>
        <w:pStyle w:val="11"/>
        <w:numPr>
          <w:ilvl w:val="2"/>
          <w:numId w:val="3"/>
        </w:numPr>
        <w:spacing w:before="156" w:after="156"/>
        <w:ind w:left="709" w:leftChars="0" w:hanging="709" w:firstLineChars="0"/>
        <w:rPr>
          <w:rFonts w:hint="eastAsia" w:cs="Times New Roman"/>
          <w:lang w:val="en-US" w:eastAsia="zh-CN"/>
        </w:rPr>
      </w:pPr>
      <w:r>
        <w:rPr>
          <w:rFonts w:hint="eastAsia"/>
          <w:lang w:val="en-US" w:eastAsia="zh-CN"/>
        </w:rPr>
        <w:t>在线方法前处理</w:t>
      </w:r>
    </w:p>
    <w:p>
      <w:pPr>
        <w:spacing w:line="400" w:lineRule="exact"/>
        <w:ind w:firstLine="420" w:firstLineChars="0"/>
        <w:rPr>
          <w:rFonts w:hint="default" w:ascii="Times New Roman" w:hAnsi="Times New Roman" w:cs="Times New Roman"/>
          <w:lang w:val="en-US" w:eastAsia="zh-CN"/>
        </w:rPr>
      </w:pPr>
      <w:r>
        <w:rPr>
          <w:rFonts w:hint="default" w:ascii="Times New Roman" w:hAnsi="Times New Roman" w:cs="Times New Roman"/>
          <w:lang w:val="en-US" w:eastAsia="zh-CN"/>
        </w:rPr>
        <w:t>将待测样品恢复至室温，充分混匀，加入浓盐酸调节pH至小于2。过水系滤膜，移取10 ml过滤后水样，加入0.5 ml磷酸缓冲盐，混匀，准确移取0.9 ml混匀水样，加入400 ng/L的混合氘代内标溶液100 μL，混匀后经0.22 μm有机滤膜过滤，置于样品瓶中，待测。以实验用水为空白样品，空白样品与样品同时、同步骤处理。</w:t>
      </w:r>
    </w:p>
    <w:p>
      <w:pPr>
        <w:pStyle w:val="11"/>
        <w:numPr>
          <w:ilvl w:val="1"/>
          <w:numId w:val="3"/>
        </w:numPr>
        <w:spacing w:before="156" w:after="156"/>
        <w:ind w:left="567" w:leftChars="0" w:hanging="567" w:firstLineChars="0"/>
        <w:rPr>
          <w:rFonts w:hint="default"/>
          <w:lang w:val="en-US" w:eastAsia="zh-CN"/>
        </w:rPr>
      </w:pPr>
      <w:r>
        <w:rPr>
          <w:rFonts w:hint="eastAsia"/>
          <w:lang w:val="en-US" w:eastAsia="zh-CN"/>
        </w:rPr>
        <w:t>检测参数</w:t>
      </w:r>
    </w:p>
    <w:p>
      <w:pPr>
        <w:pStyle w:val="11"/>
        <w:numPr>
          <w:ilvl w:val="2"/>
          <w:numId w:val="3"/>
        </w:numPr>
        <w:spacing w:before="156" w:after="156"/>
        <w:ind w:left="709" w:leftChars="0" w:hanging="709" w:firstLineChars="0"/>
        <w:rPr>
          <w:rFonts w:hint="default"/>
          <w:lang w:val="en-US" w:eastAsia="zh-CN"/>
        </w:rPr>
      </w:pPr>
      <w:r>
        <w:rPr>
          <w:rFonts w:hint="eastAsia"/>
          <w:lang w:val="en-US" w:eastAsia="zh-CN"/>
        </w:rPr>
        <w:t>离线方法</w:t>
      </w:r>
    </w:p>
    <w:p>
      <w:pPr>
        <w:spacing w:line="400" w:lineRule="exact"/>
        <w:rPr>
          <w:rFonts w:hint="eastAsia" w:cs="Times New Roman"/>
          <w:lang w:eastAsia="zh-CN"/>
        </w:rPr>
      </w:pPr>
      <w:r>
        <w:rPr>
          <w:rFonts w:hint="default" w:cs="Times New Roman"/>
          <w:lang w:val="en-US" w:eastAsia="zh-CN"/>
        </w:rPr>
        <w:t>a)</w:t>
      </w:r>
      <w:r>
        <w:rPr>
          <w:rFonts w:hint="eastAsia" w:cs="Times New Roman"/>
          <w:lang w:val="en-US" w:eastAsia="zh-CN"/>
        </w:rPr>
        <w:t>色</w:t>
      </w:r>
      <w:r>
        <w:rPr>
          <w:rFonts w:hint="default" w:cs="Times New Roman"/>
          <w:lang w:val="en-US" w:eastAsia="zh-CN"/>
        </w:rPr>
        <w:t>谱柱</w:t>
      </w:r>
      <w:r>
        <w:rPr>
          <w:rFonts w:hint="eastAsia" w:cs="Times New Roman"/>
          <w:lang w:val="en-US" w:eastAsia="zh-CN"/>
        </w:rPr>
        <w:t>：</w:t>
      </w:r>
      <w:r>
        <w:rPr>
          <w:rFonts w:hint="default" w:cs="Times New Roman"/>
          <w:lang w:val="en-US" w:eastAsia="zh-CN"/>
        </w:rPr>
        <w:t>C</w:t>
      </w:r>
      <w:r>
        <w:rPr>
          <w:rFonts w:hint="default" w:cs="Times New Roman"/>
          <w:vertAlign w:val="subscript"/>
          <w:lang w:val="en-US" w:eastAsia="zh-CN"/>
        </w:rPr>
        <w:t>18</w:t>
      </w:r>
      <w:r>
        <w:rPr>
          <w:rFonts w:hint="default" w:cs="Times New Roman"/>
          <w:lang w:val="en-US" w:eastAsia="zh-CN"/>
        </w:rPr>
        <w:t>柱，</w:t>
      </w:r>
      <w:r>
        <w:rPr>
          <w:rFonts w:hint="eastAsia" w:cs="Times New Roman"/>
          <w:lang w:val="en-US" w:eastAsia="zh-CN"/>
        </w:rPr>
        <w:t>参考规格为</w:t>
      </w:r>
      <w:r>
        <w:rPr>
          <w:rFonts w:hint="default" w:cs="Times New Roman"/>
          <w:lang w:val="en-US" w:eastAsia="zh-CN"/>
        </w:rPr>
        <w:t>2.1mm×100mm, 1.7µm或其他等效柱；</w:t>
      </w:r>
    </w:p>
    <w:p>
      <w:pPr>
        <w:spacing w:line="400" w:lineRule="exact"/>
        <w:rPr>
          <w:rFonts w:hint="eastAsia" w:cs="Times New Roman"/>
          <w:lang w:eastAsia="zh-CN"/>
        </w:rPr>
      </w:pPr>
      <w:r>
        <w:rPr>
          <w:rFonts w:hint="default" w:cs="Times New Roman"/>
          <w:lang w:val="en-US" w:eastAsia="zh-CN"/>
        </w:rPr>
        <w:t>b)柱温：40</w:t>
      </w:r>
      <w:r>
        <w:rPr>
          <w:rFonts w:hint="eastAsia" w:cs="Times New Roman"/>
          <w:lang w:val="en-US" w:eastAsia="zh-CN"/>
        </w:rPr>
        <w:t>℃</w:t>
      </w:r>
      <w:r>
        <w:rPr>
          <w:rFonts w:hint="default" w:cs="Times New Roman"/>
          <w:lang w:val="en-US" w:eastAsia="zh-CN"/>
        </w:rPr>
        <w:t>；</w:t>
      </w:r>
    </w:p>
    <w:p>
      <w:pPr>
        <w:spacing w:line="400" w:lineRule="exact"/>
        <w:rPr>
          <w:rFonts w:hint="eastAsia" w:cs="Times New Roman"/>
          <w:lang w:eastAsia="zh-CN"/>
        </w:rPr>
      </w:pPr>
      <w:r>
        <w:rPr>
          <w:rFonts w:hint="default" w:cs="Times New Roman"/>
          <w:lang w:val="en-US" w:eastAsia="zh-CN"/>
        </w:rPr>
        <w:t>c)流动相 A 相：0.1%甲酸</w:t>
      </w:r>
      <w:r>
        <w:rPr>
          <w:rFonts w:hint="eastAsia" w:cs="Times New Roman"/>
          <w:lang w:val="en-US" w:eastAsia="zh-CN"/>
        </w:rPr>
        <w:t>水</w:t>
      </w:r>
      <w:r>
        <w:rPr>
          <w:rFonts w:hint="default" w:cs="Times New Roman"/>
          <w:lang w:val="en-US" w:eastAsia="zh-CN"/>
        </w:rPr>
        <w:t>溶液；</w:t>
      </w:r>
    </w:p>
    <w:p>
      <w:pPr>
        <w:spacing w:line="400" w:lineRule="exact"/>
        <w:rPr>
          <w:rFonts w:hint="eastAsia" w:cs="Times New Roman"/>
          <w:lang w:eastAsia="zh-CN"/>
        </w:rPr>
      </w:pPr>
      <w:r>
        <w:rPr>
          <w:rFonts w:hint="default" w:cs="Times New Roman"/>
          <w:lang w:val="en-US" w:eastAsia="zh-CN"/>
        </w:rPr>
        <w:t>d)流动相 B 相：</w:t>
      </w:r>
      <w:r>
        <w:rPr>
          <w:rFonts w:hint="eastAsia" w:cs="Times New Roman"/>
          <w:lang w:val="en-US" w:eastAsia="zh-CN"/>
        </w:rPr>
        <w:t>乙</w:t>
      </w:r>
      <w:r>
        <w:rPr>
          <w:rFonts w:hint="default" w:cs="Times New Roman"/>
          <w:lang w:val="en-US" w:eastAsia="zh-CN"/>
        </w:rPr>
        <w:t>腈；</w:t>
      </w:r>
    </w:p>
    <w:p>
      <w:pPr>
        <w:spacing w:line="400" w:lineRule="exact"/>
        <w:rPr>
          <w:rFonts w:hint="eastAsia" w:cs="Times New Roman"/>
          <w:lang w:eastAsia="zh-CN"/>
        </w:rPr>
      </w:pPr>
      <w:r>
        <w:rPr>
          <w:rFonts w:hint="default" w:cs="Times New Roman"/>
          <w:lang w:val="en-US" w:eastAsia="zh-CN"/>
        </w:rPr>
        <w:t>e)流速：0.4</w:t>
      </w:r>
      <w:r>
        <w:rPr>
          <w:rFonts w:hint="eastAsia" w:cs="Times New Roman"/>
          <w:lang w:val="en-US" w:eastAsia="zh-CN"/>
        </w:rPr>
        <w:t xml:space="preserve"> </w:t>
      </w:r>
      <w:r>
        <w:rPr>
          <w:rFonts w:hint="default" w:cs="Times New Roman"/>
          <w:lang w:val="en-US" w:eastAsia="zh-CN"/>
        </w:rPr>
        <w:t>m</w:t>
      </w:r>
      <w:r>
        <w:rPr>
          <w:rFonts w:hint="eastAsia" w:cs="Times New Roman"/>
          <w:lang w:val="en-US" w:eastAsia="zh-CN"/>
        </w:rPr>
        <w:t>l</w:t>
      </w:r>
      <w:r>
        <w:rPr>
          <w:rFonts w:hint="default" w:cs="Times New Roman"/>
          <w:lang w:val="en-US" w:eastAsia="zh-CN"/>
        </w:rPr>
        <w:t>/min；</w:t>
      </w:r>
    </w:p>
    <w:p>
      <w:pPr>
        <w:spacing w:line="400" w:lineRule="exact"/>
        <w:rPr>
          <w:rFonts w:hint="eastAsia" w:cs="Times New Roman"/>
          <w:lang w:eastAsia="zh-CN"/>
        </w:rPr>
      </w:pPr>
      <w:r>
        <w:rPr>
          <w:rFonts w:hint="default" w:cs="Times New Roman"/>
          <w:lang w:val="en-US" w:eastAsia="zh-CN"/>
        </w:rPr>
        <w:t>f)进样量：5 µL；</w:t>
      </w:r>
    </w:p>
    <w:p>
      <w:pPr>
        <w:spacing w:line="400" w:lineRule="exact"/>
        <w:rPr>
          <w:rFonts w:hint="eastAsia" w:cs="Times New Roman"/>
          <w:lang w:eastAsia="zh-CN"/>
        </w:rPr>
      </w:pPr>
      <w:r>
        <w:rPr>
          <w:rFonts w:hint="default" w:cs="Times New Roman"/>
          <w:lang w:val="en-US" w:eastAsia="zh-CN"/>
        </w:rPr>
        <w:t>g)洗脱：梯度洗脱，梯度洗脱条件</w:t>
      </w:r>
      <w:r>
        <w:rPr>
          <w:rFonts w:hint="eastAsia" w:cs="Times New Roman"/>
          <w:lang w:val="en-US" w:eastAsia="zh-CN"/>
        </w:rPr>
        <w:t>见</w:t>
      </w:r>
      <w:r>
        <w:rPr>
          <w:rFonts w:hint="default" w:cs="Times New Roman"/>
          <w:lang w:val="en-US" w:eastAsia="zh-CN"/>
        </w:rPr>
        <w:t xml:space="preserve">表 </w:t>
      </w:r>
      <w:r>
        <w:rPr>
          <w:rFonts w:hint="eastAsia" w:cs="Times New Roman"/>
          <w:lang w:val="en-US" w:eastAsia="zh-CN"/>
        </w:rPr>
        <w:t>2</w:t>
      </w:r>
      <w:r>
        <w:rPr>
          <w:rFonts w:hint="default" w:cs="Times New Roman"/>
          <w:lang w:val="en-US" w:eastAsia="zh-CN"/>
        </w:rPr>
        <w:t>；</w:t>
      </w:r>
    </w:p>
    <w:p>
      <w:pPr>
        <w:spacing w:line="400" w:lineRule="exact"/>
        <w:rPr>
          <w:rFonts w:hint="eastAsia" w:cs="Times New Roman"/>
          <w:lang w:eastAsia="zh-CN"/>
        </w:rPr>
      </w:pPr>
      <w:r>
        <w:rPr>
          <w:rFonts w:hint="default" w:cs="Times New Roman"/>
          <w:lang w:val="en-US" w:eastAsia="zh-CN"/>
        </w:rPr>
        <w:t>h)扫描</w:t>
      </w:r>
      <w:r>
        <w:rPr>
          <w:rFonts w:hint="eastAsia" w:cs="Times New Roman"/>
          <w:lang w:val="en-US" w:eastAsia="zh-CN"/>
        </w:rPr>
        <w:t>方</w:t>
      </w:r>
      <w:r>
        <w:rPr>
          <w:rFonts w:hint="default" w:cs="Times New Roman"/>
          <w:lang w:val="en-US" w:eastAsia="zh-CN"/>
        </w:rPr>
        <w:t>式：正离</w:t>
      </w:r>
      <w:r>
        <w:rPr>
          <w:rFonts w:hint="eastAsia" w:cs="Times New Roman"/>
          <w:lang w:val="en-US" w:eastAsia="zh-CN"/>
        </w:rPr>
        <w:t>子</w:t>
      </w:r>
      <w:r>
        <w:rPr>
          <w:rFonts w:hint="default" w:cs="Times New Roman"/>
          <w:lang w:val="en-US" w:eastAsia="zh-CN"/>
        </w:rPr>
        <w:t>扫描；</w:t>
      </w:r>
    </w:p>
    <w:p>
      <w:pPr>
        <w:spacing w:line="400" w:lineRule="exact"/>
        <w:rPr>
          <w:rFonts w:hint="default" w:cs="Times New Roman"/>
          <w:lang w:val="en-US" w:eastAsia="zh-CN"/>
        </w:rPr>
      </w:pPr>
      <w:r>
        <w:rPr>
          <w:rFonts w:hint="default" w:cs="Times New Roman"/>
          <w:lang w:val="en-US" w:eastAsia="zh-CN"/>
        </w:rPr>
        <w:t>i)检测</w:t>
      </w:r>
      <w:r>
        <w:rPr>
          <w:rFonts w:hint="eastAsia" w:cs="Times New Roman"/>
          <w:lang w:val="en-US" w:eastAsia="zh-CN"/>
        </w:rPr>
        <w:t>方</w:t>
      </w:r>
      <w:r>
        <w:rPr>
          <w:rFonts w:hint="default" w:cs="Times New Roman"/>
          <w:lang w:val="en-US" w:eastAsia="zh-CN"/>
        </w:rPr>
        <w:t>式：多</w:t>
      </w:r>
      <w:r>
        <w:rPr>
          <w:rFonts w:hint="eastAsia" w:cs="Times New Roman"/>
          <w:lang w:val="en-US" w:eastAsia="zh-CN"/>
        </w:rPr>
        <w:t>重</w:t>
      </w:r>
      <w:r>
        <w:rPr>
          <w:rFonts w:hint="default" w:cs="Times New Roman"/>
          <w:lang w:val="en-US" w:eastAsia="zh-CN"/>
        </w:rPr>
        <w:t>反应监测；</w:t>
      </w:r>
    </w:p>
    <w:p>
      <w:pPr>
        <w:spacing w:line="400" w:lineRule="exact"/>
        <w:rPr>
          <w:rFonts w:hint="default" w:cs="Times New Roman"/>
          <w:lang w:val="en-US" w:eastAsia="zh-CN"/>
        </w:rPr>
      </w:pPr>
      <w:r>
        <w:rPr>
          <w:rFonts w:hint="eastAsia" w:cs="Times New Roman"/>
          <w:lang w:val="en-US" w:eastAsia="zh-CN"/>
        </w:rPr>
        <w:t>j</w:t>
      </w:r>
      <w:r>
        <w:rPr>
          <w:rFonts w:hint="default" w:cs="Times New Roman"/>
          <w:lang w:val="en-US" w:eastAsia="zh-CN"/>
        </w:rPr>
        <w:t>)</w:t>
      </w:r>
      <w:r>
        <w:rPr>
          <w:rFonts w:hint="eastAsia" w:cs="Times New Roman"/>
          <w:lang w:val="en-US" w:eastAsia="zh-CN"/>
        </w:rPr>
        <w:t>十二</w:t>
      </w:r>
      <w:r>
        <w:rPr>
          <w:rFonts w:hint="default" w:cs="Times New Roman"/>
          <w:lang w:val="en-US" w:eastAsia="zh-CN"/>
        </w:rPr>
        <w:t>种检测</w:t>
      </w:r>
      <w:r>
        <w:rPr>
          <w:rFonts w:hint="eastAsia" w:cs="Times New Roman"/>
          <w:lang w:val="en-US" w:eastAsia="zh-CN"/>
        </w:rPr>
        <w:t>目</w:t>
      </w:r>
      <w:r>
        <w:rPr>
          <w:rFonts w:hint="default" w:cs="Times New Roman"/>
          <w:lang w:val="en-US" w:eastAsia="zh-CN"/>
        </w:rPr>
        <w:t>标物的定性、定量离</w:t>
      </w:r>
      <w:r>
        <w:rPr>
          <w:rFonts w:hint="eastAsia" w:cs="Times New Roman"/>
          <w:lang w:val="en-US" w:eastAsia="zh-CN"/>
        </w:rPr>
        <w:t>子</w:t>
      </w:r>
      <w:r>
        <w:rPr>
          <w:rFonts w:hint="default" w:cs="Times New Roman"/>
          <w:lang w:val="en-US" w:eastAsia="zh-CN"/>
        </w:rPr>
        <w:t>对和碰撞能量条件</w:t>
      </w:r>
      <w:r>
        <w:rPr>
          <w:rFonts w:hint="eastAsia" w:cs="Times New Roman"/>
          <w:lang w:val="en-US" w:eastAsia="zh-CN"/>
        </w:rPr>
        <w:t>见</w:t>
      </w:r>
      <w:r>
        <w:rPr>
          <w:rFonts w:hint="default" w:cs="Times New Roman"/>
          <w:lang w:val="en-US" w:eastAsia="zh-CN"/>
        </w:rPr>
        <w:t xml:space="preserve">表 </w:t>
      </w:r>
      <w:r>
        <w:rPr>
          <w:rFonts w:hint="eastAsia" w:cs="Times New Roman"/>
          <w:lang w:val="en-US" w:eastAsia="zh-CN"/>
        </w:rPr>
        <w:t>3。</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center"/>
        <w:textAlignment w:val="auto"/>
        <w:rPr>
          <w:rFonts w:hint="default" w:cs="Times New Roman"/>
          <w:lang w:val="en-US" w:eastAsia="zh-CN"/>
        </w:rPr>
      </w:pPr>
      <w:r>
        <w:rPr>
          <w:rFonts w:hint="eastAsia" w:cs="Times New Roman"/>
          <w:lang w:val="en-US" w:eastAsia="zh-CN"/>
        </w:rPr>
        <w:t>表2 离线方法梯度洗脱条件</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23"/>
        <w:gridCol w:w="2809"/>
        <w:gridCol w:w="3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vertAlign w:val="baseline"/>
                <w:lang w:val="en-US" w:eastAsia="zh-CN"/>
              </w:rPr>
            </w:pPr>
            <w:r>
              <w:rPr>
                <w:rFonts w:hint="eastAsia" w:cs="Times New Roman"/>
                <w:vertAlign w:val="baseline"/>
                <w:lang w:val="en-US" w:eastAsia="zh-CN"/>
              </w:rPr>
              <w:t>时间（min）</w:t>
            </w:r>
          </w:p>
        </w:tc>
        <w:tc>
          <w:tcPr>
            <w:tcW w:w="280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vertAlign w:val="baseline"/>
                <w:lang w:val="en-US" w:eastAsia="zh-CN"/>
              </w:rPr>
            </w:pPr>
            <w:r>
              <w:rPr>
                <w:rFonts w:hint="eastAsia" w:cs="Times New Roman"/>
                <w:vertAlign w:val="baseline"/>
                <w:lang w:val="en-US" w:eastAsia="zh-CN"/>
              </w:rPr>
              <w:t>流动相A（%）</w:t>
            </w:r>
          </w:p>
        </w:tc>
        <w:tc>
          <w:tcPr>
            <w:tcW w:w="319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vertAlign w:val="baseline"/>
                <w:lang w:val="en-US" w:eastAsia="zh-CN"/>
              </w:rPr>
            </w:pPr>
            <w:r>
              <w:rPr>
                <w:rFonts w:hint="eastAsia" w:cs="Times New Roman"/>
                <w:vertAlign w:val="baseline"/>
                <w:lang w:val="en-US" w:eastAsia="zh-CN"/>
              </w:rPr>
              <w:t>流动相B（%）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523"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vertAlign w:val="baseline"/>
                <w:lang w:val="en-US" w:eastAsia="zh-CN"/>
              </w:rPr>
            </w:pPr>
            <w:r>
              <w:rPr>
                <w:rFonts w:hint="eastAsia" w:cs="Times New Roman"/>
                <w:vertAlign w:val="baseline"/>
                <w:lang w:val="en-US" w:eastAsia="zh-CN"/>
              </w:rPr>
              <w:t>0.0</w:t>
            </w:r>
          </w:p>
        </w:tc>
        <w:tc>
          <w:tcPr>
            <w:tcW w:w="2809"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vertAlign w:val="baseline"/>
                <w:lang w:val="en-US" w:eastAsia="zh-CN"/>
              </w:rPr>
            </w:pPr>
            <w:r>
              <w:rPr>
                <w:rFonts w:hint="eastAsia" w:cs="Times New Roman"/>
                <w:vertAlign w:val="baseline"/>
                <w:lang w:val="en-US" w:eastAsia="zh-CN"/>
              </w:rPr>
              <w:t>95.0</w:t>
            </w:r>
          </w:p>
        </w:tc>
        <w:tc>
          <w:tcPr>
            <w:tcW w:w="3190"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vertAlign w:val="baseline"/>
                <w:lang w:val="en-US" w:eastAsia="zh-CN"/>
              </w:rPr>
            </w:pPr>
            <w:r>
              <w:rPr>
                <w:rFonts w:hint="eastAsia" w:cs="Times New Roman"/>
                <w:vertAlign w:val="baseline"/>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vertAlign w:val="baseline"/>
                <w:lang w:val="en-US" w:eastAsia="zh-CN"/>
              </w:rPr>
            </w:pPr>
            <w:r>
              <w:rPr>
                <w:rFonts w:hint="eastAsia" w:cs="Times New Roman"/>
                <w:vertAlign w:val="baseline"/>
                <w:lang w:val="en-US" w:eastAsia="zh-CN"/>
              </w:rPr>
              <w:t>2.0</w:t>
            </w:r>
          </w:p>
        </w:tc>
        <w:tc>
          <w:tcPr>
            <w:tcW w:w="280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vertAlign w:val="baseline"/>
                <w:lang w:val="en-US" w:eastAsia="zh-CN"/>
              </w:rPr>
            </w:pPr>
            <w:r>
              <w:rPr>
                <w:rFonts w:hint="eastAsia" w:cs="Times New Roman"/>
                <w:vertAlign w:val="baseline"/>
                <w:lang w:val="en-US" w:eastAsia="zh-CN"/>
              </w:rPr>
              <w:t>95.0</w:t>
            </w:r>
          </w:p>
        </w:tc>
        <w:tc>
          <w:tcPr>
            <w:tcW w:w="319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vertAlign w:val="baseline"/>
                <w:lang w:val="en-US" w:eastAsia="zh-CN"/>
              </w:rPr>
            </w:pPr>
            <w:r>
              <w:rPr>
                <w:rFonts w:hint="eastAsia" w:cs="Times New Roman"/>
                <w:vertAlign w:val="baseline"/>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vertAlign w:val="baseline"/>
                <w:lang w:val="en-US" w:eastAsia="zh-CN"/>
              </w:rPr>
            </w:pPr>
            <w:r>
              <w:rPr>
                <w:rFonts w:hint="eastAsia" w:cs="Times New Roman"/>
                <w:vertAlign w:val="baseline"/>
                <w:lang w:val="en-US" w:eastAsia="zh-CN"/>
              </w:rPr>
              <w:t>3.0</w:t>
            </w:r>
          </w:p>
        </w:tc>
        <w:tc>
          <w:tcPr>
            <w:tcW w:w="280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vertAlign w:val="baseline"/>
                <w:lang w:val="en-US" w:eastAsia="zh-CN"/>
              </w:rPr>
            </w:pPr>
            <w:r>
              <w:rPr>
                <w:rFonts w:hint="eastAsia" w:cs="Times New Roman"/>
                <w:vertAlign w:val="baseline"/>
                <w:lang w:val="en-US" w:eastAsia="zh-CN"/>
              </w:rPr>
              <w:t>85.0</w:t>
            </w:r>
          </w:p>
        </w:tc>
        <w:tc>
          <w:tcPr>
            <w:tcW w:w="319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vertAlign w:val="baseline"/>
                <w:lang w:val="en-US" w:eastAsia="zh-CN"/>
              </w:rPr>
            </w:pPr>
            <w:r>
              <w:rPr>
                <w:rFonts w:hint="eastAsia" w:cs="Times New Roman"/>
                <w:vertAlign w:val="baseline"/>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vertAlign w:val="baseline"/>
                <w:lang w:val="en-US" w:eastAsia="zh-CN"/>
              </w:rPr>
            </w:pPr>
            <w:r>
              <w:rPr>
                <w:rFonts w:hint="eastAsia" w:cs="Times New Roman"/>
                <w:vertAlign w:val="baseline"/>
                <w:lang w:val="en-US" w:eastAsia="zh-CN"/>
              </w:rPr>
              <w:t>6.0</w:t>
            </w:r>
          </w:p>
        </w:tc>
        <w:tc>
          <w:tcPr>
            <w:tcW w:w="280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vertAlign w:val="baseline"/>
                <w:lang w:val="en-US" w:eastAsia="zh-CN"/>
              </w:rPr>
            </w:pPr>
            <w:r>
              <w:rPr>
                <w:rFonts w:hint="eastAsia" w:cs="Times New Roman"/>
                <w:vertAlign w:val="baseline"/>
                <w:lang w:val="en-US" w:eastAsia="zh-CN"/>
              </w:rPr>
              <w:t>45.0</w:t>
            </w:r>
          </w:p>
        </w:tc>
        <w:tc>
          <w:tcPr>
            <w:tcW w:w="319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vertAlign w:val="baseline"/>
                <w:lang w:val="en-US" w:eastAsia="zh-CN"/>
              </w:rPr>
            </w:pPr>
            <w:r>
              <w:rPr>
                <w:rFonts w:hint="eastAsia" w:cs="Times New Roman"/>
                <w:vertAlign w:val="baseline"/>
                <w:lang w:val="en-US" w:eastAsia="zh-CN"/>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vertAlign w:val="baseline"/>
                <w:lang w:val="en-US" w:eastAsia="zh-CN"/>
              </w:rPr>
            </w:pPr>
            <w:r>
              <w:rPr>
                <w:rFonts w:hint="eastAsia" w:cs="Times New Roman"/>
                <w:vertAlign w:val="baseline"/>
                <w:lang w:val="en-US" w:eastAsia="zh-CN"/>
              </w:rPr>
              <w:t>7.0</w:t>
            </w:r>
          </w:p>
        </w:tc>
        <w:tc>
          <w:tcPr>
            <w:tcW w:w="280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vertAlign w:val="baseline"/>
                <w:lang w:val="en-US" w:eastAsia="zh-CN"/>
              </w:rPr>
            </w:pPr>
            <w:r>
              <w:rPr>
                <w:rFonts w:hint="eastAsia" w:cs="Times New Roman"/>
                <w:vertAlign w:val="baseline"/>
                <w:lang w:val="en-US" w:eastAsia="zh-CN"/>
              </w:rPr>
              <w:t>15.0</w:t>
            </w:r>
          </w:p>
        </w:tc>
        <w:tc>
          <w:tcPr>
            <w:tcW w:w="319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vertAlign w:val="baseline"/>
                <w:lang w:val="en-US" w:eastAsia="zh-CN"/>
              </w:rPr>
            </w:pPr>
            <w:r>
              <w:rPr>
                <w:rFonts w:hint="eastAsia" w:cs="Times New Roman"/>
                <w:vertAlign w:val="baseline"/>
                <w:lang w:val="en-US" w:eastAsia="zh-CN"/>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vertAlign w:val="baseline"/>
                <w:lang w:val="en-US" w:eastAsia="zh-CN"/>
              </w:rPr>
            </w:pPr>
            <w:r>
              <w:rPr>
                <w:rFonts w:hint="eastAsia" w:cs="Times New Roman"/>
                <w:vertAlign w:val="baseline"/>
                <w:lang w:val="en-US" w:eastAsia="zh-CN"/>
              </w:rPr>
              <w:t>10.0</w:t>
            </w:r>
          </w:p>
        </w:tc>
        <w:tc>
          <w:tcPr>
            <w:tcW w:w="280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vertAlign w:val="baseline"/>
                <w:lang w:val="en-US" w:eastAsia="zh-CN"/>
              </w:rPr>
            </w:pPr>
            <w:r>
              <w:rPr>
                <w:rFonts w:hint="eastAsia" w:cs="Times New Roman"/>
                <w:vertAlign w:val="baseline"/>
                <w:lang w:val="en-US" w:eastAsia="zh-CN"/>
              </w:rPr>
              <w:t>15.0</w:t>
            </w:r>
          </w:p>
        </w:tc>
        <w:tc>
          <w:tcPr>
            <w:tcW w:w="319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vertAlign w:val="baseline"/>
                <w:lang w:val="en-US" w:eastAsia="zh-CN"/>
              </w:rPr>
            </w:pPr>
            <w:r>
              <w:rPr>
                <w:rFonts w:hint="eastAsia" w:cs="Times New Roman"/>
                <w:vertAlign w:val="baseline"/>
                <w:lang w:val="en-US" w:eastAsia="zh-CN"/>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vertAlign w:val="baseline"/>
                <w:lang w:val="en-US" w:eastAsia="zh-CN"/>
              </w:rPr>
            </w:pPr>
            <w:r>
              <w:rPr>
                <w:rFonts w:hint="eastAsia" w:cs="Times New Roman"/>
                <w:vertAlign w:val="baseline"/>
                <w:lang w:val="en-US" w:eastAsia="zh-CN"/>
              </w:rPr>
              <w:t>10.1</w:t>
            </w:r>
          </w:p>
        </w:tc>
        <w:tc>
          <w:tcPr>
            <w:tcW w:w="280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vertAlign w:val="baseline"/>
                <w:lang w:val="en-US" w:eastAsia="zh-CN"/>
              </w:rPr>
            </w:pPr>
            <w:r>
              <w:rPr>
                <w:rFonts w:hint="eastAsia" w:cs="Times New Roman"/>
                <w:vertAlign w:val="baseline"/>
                <w:lang w:val="en-US" w:eastAsia="zh-CN"/>
              </w:rPr>
              <w:t>0.0</w:t>
            </w:r>
          </w:p>
        </w:tc>
        <w:tc>
          <w:tcPr>
            <w:tcW w:w="319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vertAlign w:val="baseline"/>
                <w:lang w:val="en-US" w:eastAsia="zh-CN"/>
              </w:rPr>
            </w:pPr>
            <w:r>
              <w:rPr>
                <w:rFonts w:hint="eastAsia" w:cs="Times New Roman"/>
                <w:vertAlign w:val="baseline"/>
                <w:lang w:val="en-US" w:eastAsia="zh-CN"/>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3"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vertAlign w:val="baseline"/>
                <w:lang w:val="en-US" w:eastAsia="zh-CN"/>
              </w:rPr>
            </w:pPr>
            <w:r>
              <w:rPr>
                <w:rFonts w:hint="eastAsia" w:cs="Times New Roman"/>
                <w:vertAlign w:val="baseline"/>
                <w:lang w:val="en-US" w:eastAsia="zh-CN"/>
              </w:rPr>
              <w:t>13.0</w:t>
            </w:r>
          </w:p>
        </w:tc>
        <w:tc>
          <w:tcPr>
            <w:tcW w:w="280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vertAlign w:val="baseline"/>
                <w:lang w:val="en-US" w:eastAsia="zh-CN"/>
              </w:rPr>
            </w:pPr>
            <w:r>
              <w:rPr>
                <w:rFonts w:hint="eastAsia" w:cs="Times New Roman"/>
                <w:vertAlign w:val="baseline"/>
                <w:lang w:val="en-US" w:eastAsia="zh-CN"/>
              </w:rPr>
              <w:t>0.0</w:t>
            </w:r>
          </w:p>
        </w:tc>
        <w:tc>
          <w:tcPr>
            <w:tcW w:w="319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vertAlign w:val="baseline"/>
                <w:lang w:val="en-US" w:eastAsia="zh-CN"/>
              </w:rPr>
            </w:pPr>
            <w:r>
              <w:rPr>
                <w:rFonts w:hint="eastAsia" w:cs="Times New Roman"/>
                <w:vertAlign w:val="baseline"/>
                <w:lang w:val="en-US" w:eastAsia="zh-CN"/>
              </w:rPr>
              <w:t>100.0</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rPr>
          <w:rFonts w:hint="default" w:cs="Times New Roman"/>
          <w:lang w:val="en-US" w:eastAsia="zh-CN"/>
        </w:rPr>
      </w:pPr>
      <w:r>
        <w:rPr>
          <w:rFonts w:hint="eastAsia" w:cs="Times New Roman"/>
          <w:lang w:val="en-US" w:eastAsia="zh-CN"/>
        </w:rPr>
        <w:t>表3 十二</w:t>
      </w:r>
      <w:r>
        <w:rPr>
          <w:rFonts w:hint="default" w:cs="Times New Roman"/>
          <w:lang w:val="en-US" w:eastAsia="zh-CN"/>
        </w:rPr>
        <w:t>种检测</w:t>
      </w:r>
      <w:r>
        <w:rPr>
          <w:rFonts w:hint="eastAsia" w:cs="Times New Roman"/>
          <w:lang w:val="en-US" w:eastAsia="zh-CN"/>
        </w:rPr>
        <w:t>目</w:t>
      </w:r>
      <w:r>
        <w:rPr>
          <w:rFonts w:hint="default" w:cs="Times New Roman"/>
          <w:lang w:val="en-US" w:eastAsia="zh-CN"/>
        </w:rPr>
        <w:t>标物的定性、定量离</w:t>
      </w:r>
      <w:r>
        <w:rPr>
          <w:rFonts w:hint="eastAsia" w:cs="Times New Roman"/>
          <w:lang w:val="en-US" w:eastAsia="zh-CN"/>
        </w:rPr>
        <w:t>子</w:t>
      </w:r>
      <w:r>
        <w:rPr>
          <w:rFonts w:hint="default" w:cs="Times New Roman"/>
          <w:lang w:val="en-US" w:eastAsia="zh-CN"/>
        </w:rPr>
        <w:t>对和碰撞能量条件</w:t>
      </w:r>
    </w:p>
    <w:tbl>
      <w:tblPr>
        <w:tblStyle w:val="1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91"/>
        <w:gridCol w:w="2946"/>
        <w:gridCol w:w="1649"/>
        <w:gridCol w:w="1718"/>
        <w:gridCol w:w="1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exact"/>
          <w:tblHeader/>
          <w:jc w:val="center"/>
        </w:trPr>
        <w:tc>
          <w:tcPr>
            <w:tcW w:w="79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序号</w:t>
            </w:r>
          </w:p>
        </w:tc>
        <w:tc>
          <w:tcPr>
            <w:tcW w:w="294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目标物</w:t>
            </w:r>
          </w:p>
        </w:tc>
        <w:tc>
          <w:tcPr>
            <w:tcW w:w="164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母离子（m/z）</w:t>
            </w:r>
          </w:p>
        </w:tc>
        <w:tc>
          <w:tcPr>
            <w:tcW w:w="1718"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子离子（m/z）</w:t>
            </w:r>
          </w:p>
        </w:tc>
        <w:tc>
          <w:tcPr>
            <w:tcW w:w="1418"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碰撞能(V)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91"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1</w:t>
            </w:r>
          </w:p>
        </w:tc>
        <w:tc>
          <w:tcPr>
            <w:tcW w:w="2946"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甲基苯丙胺</w:t>
            </w:r>
          </w:p>
        </w:tc>
        <w:tc>
          <w:tcPr>
            <w:tcW w:w="1649"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150.1</w:t>
            </w:r>
          </w:p>
        </w:tc>
        <w:tc>
          <w:tcPr>
            <w:tcW w:w="1718"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119.1</w:t>
            </w:r>
          </w:p>
        </w:tc>
        <w:tc>
          <w:tcPr>
            <w:tcW w:w="1418"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91"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cs="Times New Roman"/>
                <w:sz w:val="24"/>
                <w:szCs w:val="24"/>
                <w:lang w:val="en-US" w:eastAsia="zh-CN"/>
              </w:rPr>
            </w:pPr>
          </w:p>
        </w:tc>
        <w:tc>
          <w:tcPr>
            <w:tcW w:w="2946"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cs="Times New Roman"/>
                <w:sz w:val="24"/>
                <w:szCs w:val="24"/>
                <w:lang w:val="en-US" w:eastAsia="zh-CN"/>
              </w:rPr>
            </w:pPr>
          </w:p>
        </w:tc>
        <w:tc>
          <w:tcPr>
            <w:tcW w:w="1649"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cs="Times New Roman"/>
                <w:sz w:val="24"/>
                <w:szCs w:val="24"/>
                <w:lang w:val="en-US" w:eastAsia="zh-CN"/>
              </w:rPr>
            </w:pPr>
          </w:p>
        </w:tc>
        <w:tc>
          <w:tcPr>
            <w:tcW w:w="171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91.1</w:t>
            </w:r>
          </w:p>
        </w:tc>
        <w:tc>
          <w:tcPr>
            <w:tcW w:w="141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91"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2</w:t>
            </w:r>
          </w:p>
        </w:tc>
        <w:tc>
          <w:tcPr>
            <w:tcW w:w="2946"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甲基苯丙胺-D5</w:t>
            </w:r>
          </w:p>
        </w:tc>
        <w:tc>
          <w:tcPr>
            <w:tcW w:w="1649"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155.1</w:t>
            </w:r>
          </w:p>
        </w:tc>
        <w:tc>
          <w:tcPr>
            <w:tcW w:w="171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119.1</w:t>
            </w:r>
          </w:p>
        </w:tc>
        <w:tc>
          <w:tcPr>
            <w:tcW w:w="141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91"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2946"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1649"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171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92.1</w:t>
            </w:r>
          </w:p>
        </w:tc>
        <w:tc>
          <w:tcPr>
            <w:tcW w:w="141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91"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3</w:t>
            </w:r>
          </w:p>
        </w:tc>
        <w:tc>
          <w:tcPr>
            <w:tcW w:w="2946"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苯丙胺</w:t>
            </w:r>
          </w:p>
        </w:tc>
        <w:tc>
          <w:tcPr>
            <w:tcW w:w="1649"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136.1</w:t>
            </w:r>
          </w:p>
        </w:tc>
        <w:tc>
          <w:tcPr>
            <w:tcW w:w="171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119.1</w:t>
            </w:r>
          </w:p>
        </w:tc>
        <w:tc>
          <w:tcPr>
            <w:tcW w:w="141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91"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2946"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1649"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171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91.1</w:t>
            </w:r>
          </w:p>
        </w:tc>
        <w:tc>
          <w:tcPr>
            <w:tcW w:w="141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91"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4</w:t>
            </w:r>
          </w:p>
        </w:tc>
        <w:tc>
          <w:tcPr>
            <w:tcW w:w="2946"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苯丙胺- D5</w:t>
            </w:r>
          </w:p>
        </w:tc>
        <w:tc>
          <w:tcPr>
            <w:tcW w:w="1649"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141.1</w:t>
            </w:r>
          </w:p>
        </w:tc>
        <w:tc>
          <w:tcPr>
            <w:tcW w:w="171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124.1</w:t>
            </w:r>
          </w:p>
        </w:tc>
        <w:tc>
          <w:tcPr>
            <w:tcW w:w="141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91"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2946"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1649"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171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93.1</w:t>
            </w:r>
          </w:p>
        </w:tc>
        <w:tc>
          <w:tcPr>
            <w:tcW w:w="141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91"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5</w:t>
            </w:r>
          </w:p>
        </w:tc>
        <w:tc>
          <w:tcPr>
            <w:tcW w:w="2946"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吗啡</w:t>
            </w:r>
          </w:p>
        </w:tc>
        <w:tc>
          <w:tcPr>
            <w:tcW w:w="1649"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286.1</w:t>
            </w:r>
          </w:p>
        </w:tc>
        <w:tc>
          <w:tcPr>
            <w:tcW w:w="171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201.1</w:t>
            </w:r>
          </w:p>
        </w:tc>
        <w:tc>
          <w:tcPr>
            <w:tcW w:w="141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91"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2946"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1649"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171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165.1</w:t>
            </w:r>
          </w:p>
        </w:tc>
        <w:tc>
          <w:tcPr>
            <w:tcW w:w="141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91"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6</w:t>
            </w:r>
          </w:p>
        </w:tc>
        <w:tc>
          <w:tcPr>
            <w:tcW w:w="2946"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吗啡-D3</w:t>
            </w:r>
          </w:p>
        </w:tc>
        <w:tc>
          <w:tcPr>
            <w:tcW w:w="1649"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289.2</w:t>
            </w:r>
          </w:p>
        </w:tc>
        <w:tc>
          <w:tcPr>
            <w:tcW w:w="171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201.1</w:t>
            </w:r>
          </w:p>
        </w:tc>
        <w:tc>
          <w:tcPr>
            <w:tcW w:w="141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91"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2946"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1649"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171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165.1</w:t>
            </w:r>
          </w:p>
        </w:tc>
        <w:tc>
          <w:tcPr>
            <w:tcW w:w="141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91"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7</w:t>
            </w:r>
          </w:p>
        </w:tc>
        <w:tc>
          <w:tcPr>
            <w:tcW w:w="2946"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O</w:t>
            </w:r>
            <w:r>
              <w:rPr>
                <w:rFonts w:hint="eastAsia" w:cs="Times New Roman"/>
                <w:sz w:val="24"/>
                <w:szCs w:val="24"/>
                <w:vertAlign w:val="superscript"/>
                <w:lang w:val="en-US" w:eastAsia="zh-CN"/>
              </w:rPr>
              <w:t>6</w:t>
            </w:r>
            <w:r>
              <w:rPr>
                <w:rFonts w:hint="eastAsia" w:cs="Times New Roman"/>
                <w:sz w:val="24"/>
                <w:szCs w:val="24"/>
                <w:lang w:val="en-US" w:eastAsia="zh-CN"/>
              </w:rPr>
              <w:t>-单乙酰吗啡</w:t>
            </w:r>
          </w:p>
        </w:tc>
        <w:tc>
          <w:tcPr>
            <w:tcW w:w="1649"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328.1</w:t>
            </w:r>
          </w:p>
        </w:tc>
        <w:tc>
          <w:tcPr>
            <w:tcW w:w="171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211.1</w:t>
            </w:r>
          </w:p>
        </w:tc>
        <w:tc>
          <w:tcPr>
            <w:tcW w:w="141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91"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2946"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1649"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171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165.1</w:t>
            </w:r>
          </w:p>
        </w:tc>
        <w:tc>
          <w:tcPr>
            <w:tcW w:w="141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91"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8</w:t>
            </w:r>
          </w:p>
        </w:tc>
        <w:tc>
          <w:tcPr>
            <w:tcW w:w="2946"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O</w:t>
            </w:r>
            <w:r>
              <w:rPr>
                <w:rFonts w:hint="eastAsia" w:cs="Times New Roman"/>
                <w:sz w:val="24"/>
                <w:szCs w:val="24"/>
                <w:vertAlign w:val="superscript"/>
                <w:lang w:val="en-US" w:eastAsia="zh-CN"/>
              </w:rPr>
              <w:t>6</w:t>
            </w:r>
            <w:r>
              <w:rPr>
                <w:rFonts w:hint="eastAsia" w:cs="Times New Roman"/>
                <w:sz w:val="24"/>
                <w:szCs w:val="24"/>
                <w:lang w:val="en-US" w:eastAsia="zh-CN"/>
              </w:rPr>
              <w:t>-单乙酰吗啡- D3</w:t>
            </w:r>
          </w:p>
        </w:tc>
        <w:tc>
          <w:tcPr>
            <w:tcW w:w="1649"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331.1</w:t>
            </w:r>
          </w:p>
        </w:tc>
        <w:tc>
          <w:tcPr>
            <w:tcW w:w="171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211.1</w:t>
            </w:r>
          </w:p>
        </w:tc>
        <w:tc>
          <w:tcPr>
            <w:tcW w:w="141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91"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2946"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1649"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171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165.1</w:t>
            </w:r>
          </w:p>
        </w:tc>
        <w:tc>
          <w:tcPr>
            <w:tcW w:w="141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91" w:type="dxa"/>
            <w:vMerge w:val="restar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9</w:t>
            </w:r>
          </w:p>
        </w:tc>
        <w:tc>
          <w:tcPr>
            <w:tcW w:w="2946" w:type="dxa"/>
            <w:vMerge w:val="restar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可卡因</w:t>
            </w:r>
          </w:p>
        </w:tc>
        <w:tc>
          <w:tcPr>
            <w:tcW w:w="1649" w:type="dxa"/>
            <w:vMerge w:val="restar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304.2</w:t>
            </w:r>
          </w:p>
        </w:tc>
        <w:tc>
          <w:tcPr>
            <w:tcW w:w="171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182.1</w:t>
            </w:r>
          </w:p>
        </w:tc>
        <w:tc>
          <w:tcPr>
            <w:tcW w:w="141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91" w:type="dxa"/>
            <w:vMerge w:val="continue"/>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2946" w:type="dxa"/>
            <w:vMerge w:val="continue"/>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1649" w:type="dxa"/>
            <w:vMerge w:val="continue"/>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171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150.1</w:t>
            </w:r>
          </w:p>
        </w:tc>
        <w:tc>
          <w:tcPr>
            <w:tcW w:w="141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91"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10</w:t>
            </w:r>
          </w:p>
        </w:tc>
        <w:tc>
          <w:tcPr>
            <w:tcW w:w="2946"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可卡因-D3</w:t>
            </w:r>
          </w:p>
        </w:tc>
        <w:tc>
          <w:tcPr>
            <w:tcW w:w="1649"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307.2</w:t>
            </w:r>
          </w:p>
        </w:tc>
        <w:tc>
          <w:tcPr>
            <w:tcW w:w="171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185.1</w:t>
            </w:r>
          </w:p>
        </w:tc>
        <w:tc>
          <w:tcPr>
            <w:tcW w:w="141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91"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2946"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1649"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1718"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153.1</w:t>
            </w:r>
          </w:p>
        </w:tc>
        <w:tc>
          <w:tcPr>
            <w:tcW w:w="1418"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91"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11</w:t>
            </w:r>
          </w:p>
        </w:tc>
        <w:tc>
          <w:tcPr>
            <w:tcW w:w="2946"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苯甲酰安康宁</w:t>
            </w:r>
          </w:p>
        </w:tc>
        <w:tc>
          <w:tcPr>
            <w:tcW w:w="1649"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290.1</w:t>
            </w:r>
          </w:p>
        </w:tc>
        <w:tc>
          <w:tcPr>
            <w:tcW w:w="1718"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168.1</w:t>
            </w:r>
          </w:p>
        </w:tc>
        <w:tc>
          <w:tcPr>
            <w:tcW w:w="1418"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91"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2946"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1649"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171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105.0</w:t>
            </w:r>
          </w:p>
        </w:tc>
        <w:tc>
          <w:tcPr>
            <w:tcW w:w="141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91"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12</w:t>
            </w:r>
          </w:p>
        </w:tc>
        <w:tc>
          <w:tcPr>
            <w:tcW w:w="2946"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苯甲酰安康宁- D3</w:t>
            </w:r>
          </w:p>
        </w:tc>
        <w:tc>
          <w:tcPr>
            <w:tcW w:w="1649"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293.1</w:t>
            </w:r>
          </w:p>
        </w:tc>
        <w:tc>
          <w:tcPr>
            <w:tcW w:w="171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171.1</w:t>
            </w:r>
          </w:p>
        </w:tc>
        <w:tc>
          <w:tcPr>
            <w:tcW w:w="141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91"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2946"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1649"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1718" w:type="dxa"/>
            <w:tcBorders>
              <w:top w:val="single" w:color="auto" w:sz="4" w:space="0"/>
              <w:bottom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105.0</w:t>
            </w:r>
          </w:p>
        </w:tc>
        <w:tc>
          <w:tcPr>
            <w:tcW w:w="1418" w:type="dxa"/>
            <w:tcBorders>
              <w:top w:val="single" w:color="auto" w:sz="4" w:space="0"/>
              <w:bottom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91" w:type="dxa"/>
            <w:vMerge w:val="restart"/>
            <w:tcBorders>
              <w:top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13</w:t>
            </w:r>
          </w:p>
        </w:tc>
        <w:tc>
          <w:tcPr>
            <w:tcW w:w="2946" w:type="dxa"/>
            <w:vMerge w:val="restart"/>
            <w:tcBorders>
              <w:top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氯胺酮</w:t>
            </w:r>
          </w:p>
        </w:tc>
        <w:tc>
          <w:tcPr>
            <w:tcW w:w="1649" w:type="dxa"/>
            <w:vMerge w:val="restart"/>
            <w:tcBorders>
              <w:top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238.1</w:t>
            </w:r>
          </w:p>
        </w:tc>
        <w:tc>
          <w:tcPr>
            <w:tcW w:w="1718" w:type="dxa"/>
            <w:tcBorders>
              <w:top w:val="nil"/>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207.1</w:t>
            </w:r>
          </w:p>
        </w:tc>
        <w:tc>
          <w:tcPr>
            <w:tcW w:w="1418" w:type="dxa"/>
            <w:tcBorders>
              <w:top w:val="nil"/>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91"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2946"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1649"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171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125.0</w:t>
            </w:r>
          </w:p>
        </w:tc>
        <w:tc>
          <w:tcPr>
            <w:tcW w:w="141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91"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14</w:t>
            </w:r>
          </w:p>
        </w:tc>
        <w:tc>
          <w:tcPr>
            <w:tcW w:w="2946"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氯胺酮-D4</w:t>
            </w:r>
          </w:p>
        </w:tc>
        <w:tc>
          <w:tcPr>
            <w:tcW w:w="1649"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242.1</w:t>
            </w:r>
          </w:p>
        </w:tc>
        <w:tc>
          <w:tcPr>
            <w:tcW w:w="171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211.1</w:t>
            </w:r>
          </w:p>
        </w:tc>
        <w:tc>
          <w:tcPr>
            <w:tcW w:w="141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91"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2946"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1649"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171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129.0</w:t>
            </w:r>
          </w:p>
        </w:tc>
        <w:tc>
          <w:tcPr>
            <w:tcW w:w="141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91"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15</w:t>
            </w:r>
          </w:p>
        </w:tc>
        <w:tc>
          <w:tcPr>
            <w:tcW w:w="2946"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去甲氯胺酮</w:t>
            </w:r>
          </w:p>
        </w:tc>
        <w:tc>
          <w:tcPr>
            <w:tcW w:w="1649"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224.1</w:t>
            </w:r>
          </w:p>
        </w:tc>
        <w:tc>
          <w:tcPr>
            <w:tcW w:w="171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207.1</w:t>
            </w:r>
          </w:p>
        </w:tc>
        <w:tc>
          <w:tcPr>
            <w:tcW w:w="141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91"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2946"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1649"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171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125.0</w:t>
            </w:r>
          </w:p>
        </w:tc>
        <w:tc>
          <w:tcPr>
            <w:tcW w:w="141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91"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16</w:t>
            </w:r>
          </w:p>
        </w:tc>
        <w:tc>
          <w:tcPr>
            <w:tcW w:w="2946"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去甲氯胺酮-D4</w:t>
            </w:r>
          </w:p>
        </w:tc>
        <w:tc>
          <w:tcPr>
            <w:tcW w:w="1649"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228.1</w:t>
            </w:r>
          </w:p>
        </w:tc>
        <w:tc>
          <w:tcPr>
            <w:tcW w:w="171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211.1</w:t>
            </w:r>
          </w:p>
        </w:tc>
        <w:tc>
          <w:tcPr>
            <w:tcW w:w="141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91"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2946"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1649"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171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129.0</w:t>
            </w:r>
          </w:p>
        </w:tc>
        <w:tc>
          <w:tcPr>
            <w:tcW w:w="141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91"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17</w:t>
            </w:r>
          </w:p>
        </w:tc>
        <w:tc>
          <w:tcPr>
            <w:tcW w:w="2946"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3,4-亚甲基二氧基甲基苯丙胺</w:t>
            </w:r>
          </w:p>
        </w:tc>
        <w:tc>
          <w:tcPr>
            <w:tcW w:w="1649"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194.0</w:t>
            </w:r>
          </w:p>
        </w:tc>
        <w:tc>
          <w:tcPr>
            <w:tcW w:w="171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163.1</w:t>
            </w:r>
          </w:p>
        </w:tc>
        <w:tc>
          <w:tcPr>
            <w:tcW w:w="141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91"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2946"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1649"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171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105.1</w:t>
            </w:r>
          </w:p>
        </w:tc>
        <w:tc>
          <w:tcPr>
            <w:tcW w:w="141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91"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18</w:t>
            </w:r>
          </w:p>
        </w:tc>
        <w:tc>
          <w:tcPr>
            <w:tcW w:w="2946"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3,4-亚甲基二氧基甲基苯丙胺-D5</w:t>
            </w:r>
          </w:p>
        </w:tc>
        <w:tc>
          <w:tcPr>
            <w:tcW w:w="1649"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199.0</w:t>
            </w:r>
          </w:p>
        </w:tc>
        <w:tc>
          <w:tcPr>
            <w:tcW w:w="171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165.1</w:t>
            </w:r>
          </w:p>
        </w:tc>
        <w:tc>
          <w:tcPr>
            <w:tcW w:w="141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91"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2946"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1649"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171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107.1</w:t>
            </w:r>
          </w:p>
        </w:tc>
        <w:tc>
          <w:tcPr>
            <w:tcW w:w="141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91"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19</w:t>
            </w:r>
          </w:p>
        </w:tc>
        <w:tc>
          <w:tcPr>
            <w:tcW w:w="2946"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3,4-亚甲基二氧基苯丙胺</w:t>
            </w:r>
          </w:p>
        </w:tc>
        <w:tc>
          <w:tcPr>
            <w:tcW w:w="1649"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180.0</w:t>
            </w:r>
          </w:p>
        </w:tc>
        <w:tc>
          <w:tcPr>
            <w:tcW w:w="171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163.0</w:t>
            </w:r>
          </w:p>
        </w:tc>
        <w:tc>
          <w:tcPr>
            <w:tcW w:w="141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91"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2946"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1649"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171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135.0</w:t>
            </w:r>
          </w:p>
        </w:tc>
        <w:tc>
          <w:tcPr>
            <w:tcW w:w="141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91"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20</w:t>
            </w:r>
          </w:p>
        </w:tc>
        <w:tc>
          <w:tcPr>
            <w:tcW w:w="2946"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3,4-亚甲基二氧基苯丙胺-D5</w:t>
            </w:r>
          </w:p>
        </w:tc>
        <w:tc>
          <w:tcPr>
            <w:tcW w:w="1649"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185.0</w:t>
            </w:r>
          </w:p>
        </w:tc>
        <w:tc>
          <w:tcPr>
            <w:tcW w:w="171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138.0</w:t>
            </w:r>
          </w:p>
        </w:tc>
        <w:tc>
          <w:tcPr>
            <w:tcW w:w="141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91"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2946"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1649"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171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110.0</w:t>
            </w:r>
          </w:p>
        </w:tc>
        <w:tc>
          <w:tcPr>
            <w:tcW w:w="141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91"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21</w:t>
            </w:r>
          </w:p>
        </w:tc>
        <w:tc>
          <w:tcPr>
            <w:tcW w:w="2946"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甲卡西酮</w:t>
            </w:r>
          </w:p>
        </w:tc>
        <w:tc>
          <w:tcPr>
            <w:tcW w:w="1649"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164.0</w:t>
            </w:r>
          </w:p>
        </w:tc>
        <w:tc>
          <w:tcPr>
            <w:tcW w:w="171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131.1</w:t>
            </w:r>
          </w:p>
        </w:tc>
        <w:tc>
          <w:tcPr>
            <w:tcW w:w="141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91"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2946"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1649"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171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105.1</w:t>
            </w:r>
          </w:p>
        </w:tc>
        <w:tc>
          <w:tcPr>
            <w:tcW w:w="141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91"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22</w:t>
            </w:r>
          </w:p>
        </w:tc>
        <w:tc>
          <w:tcPr>
            <w:tcW w:w="2946"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甲卡西酮-D3</w:t>
            </w:r>
          </w:p>
        </w:tc>
        <w:tc>
          <w:tcPr>
            <w:tcW w:w="1649"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167.0</w:t>
            </w:r>
          </w:p>
        </w:tc>
        <w:tc>
          <w:tcPr>
            <w:tcW w:w="171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131.1</w:t>
            </w:r>
          </w:p>
        </w:tc>
        <w:tc>
          <w:tcPr>
            <w:tcW w:w="141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91"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2946"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1649"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171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105.1</w:t>
            </w:r>
          </w:p>
        </w:tc>
        <w:tc>
          <w:tcPr>
            <w:tcW w:w="141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91"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23</w:t>
            </w:r>
          </w:p>
        </w:tc>
        <w:tc>
          <w:tcPr>
            <w:tcW w:w="2946"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r>
              <w:rPr>
                <w:rFonts w:hint="eastAsia" w:cs="Times New Roman"/>
                <w:sz w:val="24"/>
                <w:szCs w:val="24"/>
                <w:lang w:val="en-US" w:eastAsia="zh-CN"/>
              </w:rPr>
              <w:t>可替宁</w:t>
            </w:r>
          </w:p>
        </w:tc>
        <w:tc>
          <w:tcPr>
            <w:tcW w:w="1649"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177.1</w:t>
            </w:r>
          </w:p>
        </w:tc>
        <w:tc>
          <w:tcPr>
            <w:tcW w:w="171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80.1</w:t>
            </w:r>
          </w:p>
        </w:tc>
        <w:tc>
          <w:tcPr>
            <w:tcW w:w="141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91"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2946"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1649"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171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98.1</w:t>
            </w:r>
          </w:p>
        </w:tc>
        <w:tc>
          <w:tcPr>
            <w:tcW w:w="141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91"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24</w:t>
            </w:r>
          </w:p>
        </w:tc>
        <w:tc>
          <w:tcPr>
            <w:tcW w:w="2946"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可替宁-D3</w:t>
            </w:r>
          </w:p>
        </w:tc>
        <w:tc>
          <w:tcPr>
            <w:tcW w:w="1649"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180.1</w:t>
            </w:r>
          </w:p>
        </w:tc>
        <w:tc>
          <w:tcPr>
            <w:tcW w:w="171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80.1</w:t>
            </w:r>
          </w:p>
        </w:tc>
        <w:tc>
          <w:tcPr>
            <w:tcW w:w="141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91"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2946"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1649"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eastAsia" w:cs="Times New Roman"/>
                <w:sz w:val="24"/>
                <w:szCs w:val="24"/>
                <w:lang w:val="en-US" w:eastAsia="zh-CN"/>
              </w:rPr>
            </w:pPr>
          </w:p>
        </w:tc>
        <w:tc>
          <w:tcPr>
            <w:tcW w:w="1718"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101.1</w:t>
            </w:r>
          </w:p>
        </w:tc>
        <w:tc>
          <w:tcPr>
            <w:tcW w:w="1418"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cs="Times New Roman"/>
                <w:sz w:val="24"/>
                <w:szCs w:val="24"/>
                <w:lang w:val="en-US" w:eastAsia="zh-CN"/>
              </w:rPr>
            </w:pPr>
            <w:r>
              <w:rPr>
                <w:rFonts w:hint="eastAsia" w:cs="Times New Roman"/>
                <w:sz w:val="24"/>
                <w:szCs w:val="24"/>
                <w:lang w:val="en-US" w:eastAsia="zh-CN"/>
              </w:rPr>
              <w:t>20</w:t>
            </w:r>
          </w:p>
        </w:tc>
      </w:tr>
    </w:tbl>
    <w:p>
      <w:pPr>
        <w:keepNext w:val="0"/>
        <w:keepLines w:val="0"/>
        <w:pageBreakBefore w:val="0"/>
        <w:widowControl w:val="0"/>
        <w:kinsoku/>
        <w:wordWrap/>
        <w:overflowPunct/>
        <w:topLinePunct w:val="0"/>
        <w:autoSpaceDE/>
        <w:autoSpaceDN/>
        <w:bidi w:val="0"/>
        <w:adjustRightInd/>
        <w:snapToGrid/>
        <w:spacing w:beforeLines="0" w:line="400" w:lineRule="exact"/>
        <w:ind w:left="0" w:leftChars="0" w:firstLine="0" w:firstLineChars="0"/>
        <w:textAlignment w:val="auto"/>
        <w:rPr>
          <w:rFonts w:hint="default"/>
          <w:lang w:val="en-US" w:eastAsia="zh-CN"/>
        </w:rPr>
      </w:pPr>
      <w:r>
        <w:rPr>
          <w:rFonts w:hint="eastAsia" w:ascii="Times New Roman" w:hAnsi="Times New Roman" w:cs="Times New Roman"/>
        </w:rPr>
        <w:t>注：对于不同的质谱仪器，参数可能存在差异，测定前应将质谱参数优化至最佳。</w:t>
      </w:r>
    </w:p>
    <w:p>
      <w:pPr>
        <w:pStyle w:val="11"/>
        <w:numPr>
          <w:ilvl w:val="2"/>
          <w:numId w:val="3"/>
        </w:numPr>
        <w:spacing w:before="156" w:after="156"/>
        <w:ind w:left="709" w:leftChars="0" w:hanging="709" w:firstLineChars="0"/>
        <w:rPr>
          <w:rFonts w:hint="default"/>
          <w:lang w:val="en-US" w:eastAsia="zh-CN"/>
        </w:rPr>
      </w:pPr>
      <w:r>
        <w:rPr>
          <w:rFonts w:hint="eastAsia"/>
          <w:lang w:val="en-US" w:eastAsia="zh-CN"/>
        </w:rPr>
        <w:t>在线方法</w:t>
      </w:r>
    </w:p>
    <w:p>
      <w:pPr>
        <w:spacing w:line="400" w:lineRule="exact"/>
        <w:rPr>
          <w:rFonts w:hint="eastAsia" w:cs="Times New Roman"/>
          <w:lang w:val="en-US" w:eastAsia="zh-CN"/>
        </w:rPr>
      </w:pPr>
      <w:r>
        <w:rPr>
          <w:rFonts w:hint="eastAsia" w:cs="Times New Roman"/>
          <w:lang w:val="en-US" w:eastAsia="zh-CN"/>
        </w:rPr>
        <w:t>a)色谱柱：C</w:t>
      </w:r>
      <w:r>
        <w:rPr>
          <w:rFonts w:hint="eastAsia" w:cs="Times New Roman"/>
          <w:vertAlign w:val="subscript"/>
          <w:lang w:val="en-US" w:eastAsia="zh-CN"/>
        </w:rPr>
        <w:t>18</w:t>
      </w:r>
      <w:r>
        <w:rPr>
          <w:rFonts w:hint="eastAsia" w:cs="Times New Roman"/>
          <w:lang w:val="en-US" w:eastAsia="zh-CN"/>
        </w:rPr>
        <w:t>柱，参考规格为3.0 mm×150mm, 2.7µm或其他等效柱；</w:t>
      </w:r>
    </w:p>
    <w:p>
      <w:pPr>
        <w:spacing w:line="400" w:lineRule="exact"/>
        <w:rPr>
          <w:ins w:id="0" w:author="李欣" w:date="2021-06-29T14:49:47Z"/>
          <w:rFonts w:hint="eastAsia" w:cs="Times New Roman"/>
          <w:lang w:val="en-US" w:eastAsia="zh-CN"/>
        </w:rPr>
      </w:pPr>
      <w:r>
        <w:rPr>
          <w:rFonts w:hint="eastAsia" w:cs="Times New Roman"/>
          <w:lang w:val="en-US" w:eastAsia="zh-CN"/>
        </w:rPr>
        <w:t>b)柱温：40℃；</w:t>
      </w:r>
    </w:p>
    <w:p>
      <w:pPr>
        <w:spacing w:line="400" w:lineRule="exact"/>
        <w:rPr>
          <w:rFonts w:hint="eastAsia" w:cs="Times New Roman"/>
          <w:lang w:val="en-US" w:eastAsia="zh-CN"/>
        </w:rPr>
      </w:pPr>
      <w:r>
        <w:rPr>
          <w:rFonts w:hint="eastAsia" w:cs="Times New Roman"/>
          <w:lang w:val="en-US" w:eastAsia="zh-CN"/>
        </w:rPr>
        <w:t>c)流动相 A 相：0.1%甲酸水溶液；</w:t>
      </w:r>
    </w:p>
    <w:p>
      <w:pPr>
        <w:spacing w:line="400" w:lineRule="exact"/>
        <w:rPr>
          <w:rFonts w:hint="eastAsia" w:cs="Times New Roman"/>
          <w:lang w:val="en-US" w:eastAsia="zh-CN"/>
        </w:rPr>
      </w:pPr>
      <w:r>
        <w:rPr>
          <w:rFonts w:hint="eastAsia" w:cs="Times New Roman"/>
          <w:lang w:val="en-US" w:eastAsia="zh-CN"/>
        </w:rPr>
        <w:t>d)流动相 B 相：乙腈；</w:t>
      </w:r>
    </w:p>
    <w:p>
      <w:pPr>
        <w:spacing w:line="400" w:lineRule="exact"/>
        <w:rPr>
          <w:rFonts w:hint="eastAsia" w:cs="Times New Roman"/>
          <w:lang w:val="en-US" w:eastAsia="zh-CN"/>
        </w:rPr>
      </w:pPr>
      <w:r>
        <w:rPr>
          <w:rFonts w:hint="eastAsia" w:cs="Times New Roman"/>
          <w:lang w:val="en-US" w:eastAsia="zh-CN"/>
        </w:rPr>
        <w:t>e)流速：0.4 ml/min；</w:t>
      </w:r>
    </w:p>
    <w:p>
      <w:pPr>
        <w:spacing w:line="400" w:lineRule="exact"/>
        <w:rPr>
          <w:rFonts w:hint="eastAsia" w:cs="Times New Roman"/>
          <w:lang w:val="en-US" w:eastAsia="zh-CN"/>
        </w:rPr>
      </w:pPr>
      <w:r>
        <w:rPr>
          <w:rFonts w:hint="eastAsia" w:cs="Times New Roman"/>
          <w:lang w:val="en-US" w:eastAsia="zh-CN"/>
        </w:rPr>
        <w:t>f)洗脱：梯度洗脱，梯度洗脱条件见表 4；</w:t>
      </w:r>
    </w:p>
    <w:p>
      <w:pPr>
        <w:spacing w:line="400" w:lineRule="exact"/>
        <w:rPr>
          <w:rFonts w:hint="eastAsia" w:cs="Times New Roman"/>
          <w:lang w:val="en-US" w:eastAsia="zh-CN"/>
        </w:rPr>
      </w:pPr>
      <w:r>
        <w:rPr>
          <w:rFonts w:hint="eastAsia" w:cs="Times New Roman"/>
          <w:lang w:val="en-US" w:eastAsia="zh-CN"/>
        </w:rPr>
        <w:t>g)进样量：400 µL；</w:t>
      </w:r>
    </w:p>
    <w:p>
      <w:pPr>
        <w:spacing w:line="400" w:lineRule="exact"/>
        <w:rPr>
          <w:rFonts w:hint="eastAsia" w:cs="Times New Roman"/>
          <w:lang w:val="en-US" w:eastAsia="zh-CN"/>
        </w:rPr>
      </w:pPr>
      <w:r>
        <w:rPr>
          <w:rFonts w:hint="eastAsia" w:cs="Times New Roman"/>
          <w:lang w:val="en-US" w:eastAsia="zh-CN"/>
        </w:rPr>
        <w:t>h)在线固相萃取条件，萃取液A：水；萃取液B：5%甲醇溶液；萃取液C：50%甲醇溶液（含0.1%甲酸）；萃取液D：异丙醇+乙腈（1+1）；在线固相萃取程序见表5；</w:t>
      </w:r>
    </w:p>
    <w:p>
      <w:pPr>
        <w:spacing w:line="400" w:lineRule="exact"/>
        <w:rPr>
          <w:rFonts w:hint="default" w:cs="Times New Roman"/>
          <w:lang w:val="en-US" w:eastAsia="zh-CN"/>
        </w:rPr>
      </w:pPr>
      <w:r>
        <w:rPr>
          <w:rFonts w:hint="eastAsia" w:cs="Times New Roman"/>
          <w:lang w:val="en-US" w:eastAsia="zh-CN"/>
        </w:rPr>
        <w:t>i)固相萃取柱：Oasis HLB Direct Connect HP（2.1 mm I.D. × 30 mm L., 20 μm）或其他等效柱；</w:t>
      </w:r>
    </w:p>
    <w:p>
      <w:pPr>
        <w:spacing w:line="400" w:lineRule="exact"/>
        <w:rPr>
          <w:rFonts w:hint="eastAsia" w:cs="Times New Roman"/>
          <w:lang w:val="en-US" w:eastAsia="zh-CN"/>
        </w:rPr>
      </w:pPr>
      <w:r>
        <w:rPr>
          <w:rFonts w:hint="eastAsia" w:cs="Times New Roman"/>
          <w:lang w:val="en-US" w:eastAsia="zh-CN"/>
        </w:rPr>
        <w:t>j)扫描方式：正离子扫描；</w:t>
      </w:r>
    </w:p>
    <w:p>
      <w:pPr>
        <w:spacing w:line="400" w:lineRule="exact"/>
        <w:rPr>
          <w:rFonts w:hint="eastAsia" w:cs="Times New Roman"/>
          <w:lang w:val="en-US" w:eastAsia="zh-CN"/>
        </w:rPr>
      </w:pPr>
      <w:r>
        <w:rPr>
          <w:rFonts w:hint="eastAsia" w:cs="Times New Roman"/>
          <w:lang w:val="en-US" w:eastAsia="zh-CN"/>
        </w:rPr>
        <w:t>k)检测方式：多重反应监测；</w:t>
      </w:r>
    </w:p>
    <w:p>
      <w:pPr>
        <w:spacing w:line="400" w:lineRule="exact"/>
        <w:rPr>
          <w:rFonts w:hint="default" w:cs="Times New Roman"/>
          <w:lang w:val="en-US" w:eastAsia="zh-CN"/>
        </w:rPr>
      </w:pPr>
      <w:r>
        <w:rPr>
          <w:rFonts w:hint="eastAsia" w:cs="Times New Roman"/>
          <w:lang w:val="en-US" w:eastAsia="zh-CN"/>
        </w:rPr>
        <w:t>l</w:t>
      </w:r>
      <w:r>
        <w:rPr>
          <w:rFonts w:hint="default" w:cs="Times New Roman"/>
          <w:lang w:val="en-US" w:eastAsia="zh-CN"/>
        </w:rPr>
        <w:t>)</w:t>
      </w:r>
      <w:r>
        <w:rPr>
          <w:rFonts w:hint="eastAsia" w:cs="Times New Roman"/>
          <w:lang w:val="en-US" w:eastAsia="zh-CN"/>
        </w:rPr>
        <w:t>十二</w:t>
      </w:r>
      <w:r>
        <w:rPr>
          <w:rFonts w:hint="default" w:cs="Times New Roman"/>
          <w:lang w:val="en-US" w:eastAsia="zh-CN"/>
        </w:rPr>
        <w:t>种检测</w:t>
      </w:r>
      <w:r>
        <w:rPr>
          <w:rFonts w:hint="eastAsia" w:cs="Times New Roman"/>
          <w:lang w:val="en-US" w:eastAsia="zh-CN"/>
        </w:rPr>
        <w:t>目</w:t>
      </w:r>
      <w:r>
        <w:rPr>
          <w:rFonts w:hint="default" w:cs="Times New Roman"/>
          <w:lang w:val="en-US" w:eastAsia="zh-CN"/>
        </w:rPr>
        <w:t>标物的定性、定量离</w:t>
      </w:r>
      <w:r>
        <w:rPr>
          <w:rFonts w:hint="eastAsia" w:cs="Times New Roman"/>
          <w:lang w:val="en-US" w:eastAsia="zh-CN"/>
        </w:rPr>
        <w:t>子</w:t>
      </w:r>
      <w:r>
        <w:rPr>
          <w:rFonts w:hint="default" w:cs="Times New Roman"/>
          <w:lang w:val="en-US" w:eastAsia="zh-CN"/>
        </w:rPr>
        <w:t>对和碰撞能量条件</w:t>
      </w:r>
      <w:r>
        <w:rPr>
          <w:rFonts w:hint="eastAsia" w:cs="Times New Roman"/>
          <w:lang w:val="en-US" w:eastAsia="zh-CN"/>
        </w:rPr>
        <w:t>见</w:t>
      </w:r>
      <w:r>
        <w:rPr>
          <w:rFonts w:hint="default" w:cs="Times New Roman"/>
          <w:lang w:val="en-US" w:eastAsia="zh-CN"/>
        </w:rPr>
        <w:t xml:space="preserve">表 </w:t>
      </w:r>
      <w:r>
        <w:rPr>
          <w:rFonts w:hint="eastAsia" w:cs="Times New Roman"/>
          <w:lang w:val="en-US" w:eastAsia="zh-CN"/>
        </w:rPr>
        <w:t>3。</w:t>
      </w:r>
    </w:p>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cs="Times New Roman"/>
          <w:lang w:val="en-US" w:eastAsia="zh-CN"/>
        </w:rPr>
      </w:pPr>
      <w:r>
        <w:rPr>
          <w:rFonts w:hint="eastAsia" w:cs="Times New Roman"/>
          <w:lang w:val="en-US" w:eastAsia="zh-CN"/>
        </w:rPr>
        <w:t>表4 在线方法梯度洗脱条件</w:t>
      </w:r>
    </w:p>
    <w:tbl>
      <w:tblPr>
        <w:tblStyle w:val="13"/>
        <w:tblpPr w:leftFromText="180" w:rightFromText="180" w:vertAnchor="text" w:horzAnchor="page" w:tblpX="1787" w:tblpY="63"/>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23"/>
        <w:gridCol w:w="2809"/>
        <w:gridCol w:w="3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时间（min）</w:t>
            </w:r>
          </w:p>
        </w:tc>
        <w:tc>
          <w:tcPr>
            <w:tcW w:w="280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A（%）</w:t>
            </w:r>
          </w:p>
        </w:tc>
        <w:tc>
          <w:tcPr>
            <w:tcW w:w="319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3"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0.0</w:t>
            </w:r>
          </w:p>
        </w:tc>
        <w:tc>
          <w:tcPr>
            <w:tcW w:w="2809"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95.0</w:t>
            </w:r>
          </w:p>
        </w:tc>
        <w:tc>
          <w:tcPr>
            <w:tcW w:w="3190"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52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5.0</w:t>
            </w:r>
          </w:p>
        </w:tc>
        <w:tc>
          <w:tcPr>
            <w:tcW w:w="280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95.0</w:t>
            </w:r>
          </w:p>
        </w:tc>
        <w:tc>
          <w:tcPr>
            <w:tcW w:w="319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6.0</w:t>
            </w:r>
          </w:p>
        </w:tc>
        <w:tc>
          <w:tcPr>
            <w:tcW w:w="280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85.0</w:t>
            </w:r>
          </w:p>
        </w:tc>
        <w:tc>
          <w:tcPr>
            <w:tcW w:w="319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9.0</w:t>
            </w:r>
          </w:p>
        </w:tc>
        <w:tc>
          <w:tcPr>
            <w:tcW w:w="280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45.0</w:t>
            </w:r>
          </w:p>
        </w:tc>
        <w:tc>
          <w:tcPr>
            <w:tcW w:w="319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10.0</w:t>
            </w:r>
          </w:p>
        </w:tc>
        <w:tc>
          <w:tcPr>
            <w:tcW w:w="280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15.0</w:t>
            </w:r>
          </w:p>
        </w:tc>
        <w:tc>
          <w:tcPr>
            <w:tcW w:w="319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15.0</w:t>
            </w:r>
          </w:p>
        </w:tc>
        <w:tc>
          <w:tcPr>
            <w:tcW w:w="280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15.0</w:t>
            </w:r>
          </w:p>
        </w:tc>
        <w:tc>
          <w:tcPr>
            <w:tcW w:w="319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15.1</w:t>
            </w:r>
          </w:p>
        </w:tc>
        <w:tc>
          <w:tcPr>
            <w:tcW w:w="280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0.0</w:t>
            </w:r>
          </w:p>
        </w:tc>
        <w:tc>
          <w:tcPr>
            <w:tcW w:w="319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3"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20.0</w:t>
            </w:r>
          </w:p>
        </w:tc>
        <w:tc>
          <w:tcPr>
            <w:tcW w:w="280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0.0</w:t>
            </w:r>
          </w:p>
        </w:tc>
        <w:tc>
          <w:tcPr>
            <w:tcW w:w="319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100.0</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cs="Times New Roman"/>
          <w:lang w:val="en-US" w:eastAsia="zh-CN"/>
        </w:rPr>
      </w:pPr>
      <w:r>
        <w:rPr>
          <w:rFonts w:hint="eastAsia" w:cs="Times New Roman"/>
          <w:lang w:val="en-US" w:eastAsia="zh-CN"/>
        </w:rPr>
        <w:t>表5 在线固相萃取程序</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39"/>
        <w:gridCol w:w="1387"/>
        <w:gridCol w:w="1387"/>
        <w:gridCol w:w="1387"/>
        <w:gridCol w:w="1388"/>
        <w:gridCol w:w="15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94"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时间（min）</w:t>
            </w:r>
          </w:p>
        </w:tc>
        <w:tc>
          <w:tcPr>
            <w:tcW w:w="1594"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萃取液A（%）</w:t>
            </w:r>
          </w:p>
        </w:tc>
        <w:tc>
          <w:tcPr>
            <w:tcW w:w="1594"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萃取液B（%）</w:t>
            </w:r>
          </w:p>
        </w:tc>
        <w:tc>
          <w:tcPr>
            <w:tcW w:w="1594"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萃取液C（%）</w:t>
            </w:r>
          </w:p>
        </w:tc>
        <w:tc>
          <w:tcPr>
            <w:tcW w:w="1595"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萃取液D（%）</w:t>
            </w:r>
          </w:p>
        </w:tc>
        <w:tc>
          <w:tcPr>
            <w:tcW w:w="1595" w:type="dxa"/>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流速（ml/min）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94" w:type="dxa"/>
            <w:tcBorders>
              <w:top w:val="single" w:color="auto" w:sz="4" w:space="0"/>
            </w:tcBorders>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0.01</w:t>
            </w:r>
          </w:p>
        </w:tc>
        <w:tc>
          <w:tcPr>
            <w:tcW w:w="1594" w:type="dxa"/>
            <w:tcBorders>
              <w:top w:val="single" w:color="auto" w:sz="4" w:space="0"/>
            </w:tcBorders>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0.0</w:t>
            </w:r>
          </w:p>
        </w:tc>
        <w:tc>
          <w:tcPr>
            <w:tcW w:w="1594" w:type="dxa"/>
            <w:tcBorders>
              <w:top w:val="single" w:color="auto" w:sz="4" w:space="0"/>
            </w:tcBorders>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100.0</w:t>
            </w:r>
          </w:p>
        </w:tc>
        <w:tc>
          <w:tcPr>
            <w:tcW w:w="1594" w:type="dxa"/>
            <w:tcBorders>
              <w:top w:val="single" w:color="auto" w:sz="4" w:space="0"/>
            </w:tcBorders>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0.0</w:t>
            </w:r>
          </w:p>
        </w:tc>
        <w:tc>
          <w:tcPr>
            <w:tcW w:w="1595" w:type="dxa"/>
            <w:tcBorders>
              <w:top w:val="single" w:color="auto" w:sz="4" w:space="0"/>
            </w:tcBorders>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0.0</w:t>
            </w:r>
          </w:p>
        </w:tc>
        <w:tc>
          <w:tcPr>
            <w:tcW w:w="1595" w:type="dxa"/>
            <w:tcBorders>
              <w:top w:val="single" w:color="auto" w:sz="4" w:space="0"/>
            </w:tcBorders>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94" w:type="dxa"/>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2.80</w:t>
            </w:r>
          </w:p>
        </w:tc>
        <w:tc>
          <w:tcPr>
            <w:tcW w:w="1594" w:type="dxa"/>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0.0</w:t>
            </w:r>
          </w:p>
        </w:tc>
        <w:tc>
          <w:tcPr>
            <w:tcW w:w="1594" w:type="dxa"/>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100.0</w:t>
            </w:r>
          </w:p>
        </w:tc>
        <w:tc>
          <w:tcPr>
            <w:tcW w:w="1594" w:type="dxa"/>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0.0</w:t>
            </w:r>
          </w:p>
        </w:tc>
        <w:tc>
          <w:tcPr>
            <w:tcW w:w="1595" w:type="dxa"/>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0.0</w:t>
            </w:r>
          </w:p>
        </w:tc>
        <w:tc>
          <w:tcPr>
            <w:tcW w:w="1595" w:type="dxa"/>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94" w:type="dxa"/>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2.84</w:t>
            </w:r>
          </w:p>
        </w:tc>
        <w:tc>
          <w:tcPr>
            <w:tcW w:w="1594" w:type="dxa"/>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0.0</w:t>
            </w:r>
          </w:p>
        </w:tc>
        <w:tc>
          <w:tcPr>
            <w:tcW w:w="1594" w:type="dxa"/>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100.0</w:t>
            </w:r>
          </w:p>
        </w:tc>
        <w:tc>
          <w:tcPr>
            <w:tcW w:w="1594" w:type="dxa"/>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0.0</w:t>
            </w:r>
          </w:p>
        </w:tc>
        <w:tc>
          <w:tcPr>
            <w:tcW w:w="1595" w:type="dxa"/>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0.0</w:t>
            </w:r>
          </w:p>
        </w:tc>
        <w:tc>
          <w:tcPr>
            <w:tcW w:w="1595" w:type="dxa"/>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94" w:type="dxa"/>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2.85</w:t>
            </w:r>
          </w:p>
        </w:tc>
        <w:tc>
          <w:tcPr>
            <w:tcW w:w="1594" w:type="dxa"/>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0.0</w:t>
            </w:r>
          </w:p>
        </w:tc>
        <w:tc>
          <w:tcPr>
            <w:tcW w:w="1594" w:type="dxa"/>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0.0</w:t>
            </w:r>
          </w:p>
        </w:tc>
        <w:tc>
          <w:tcPr>
            <w:tcW w:w="1594" w:type="dxa"/>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100.0</w:t>
            </w:r>
          </w:p>
        </w:tc>
        <w:tc>
          <w:tcPr>
            <w:tcW w:w="1595" w:type="dxa"/>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0.0</w:t>
            </w:r>
          </w:p>
        </w:tc>
        <w:tc>
          <w:tcPr>
            <w:tcW w:w="1595" w:type="dxa"/>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94" w:type="dxa"/>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5.00</w:t>
            </w:r>
          </w:p>
        </w:tc>
        <w:tc>
          <w:tcPr>
            <w:tcW w:w="1594" w:type="dxa"/>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0.0</w:t>
            </w:r>
          </w:p>
        </w:tc>
        <w:tc>
          <w:tcPr>
            <w:tcW w:w="1594" w:type="dxa"/>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0.0</w:t>
            </w:r>
          </w:p>
        </w:tc>
        <w:tc>
          <w:tcPr>
            <w:tcW w:w="1594" w:type="dxa"/>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100.0</w:t>
            </w:r>
          </w:p>
        </w:tc>
        <w:tc>
          <w:tcPr>
            <w:tcW w:w="1595" w:type="dxa"/>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0.0</w:t>
            </w:r>
          </w:p>
        </w:tc>
        <w:tc>
          <w:tcPr>
            <w:tcW w:w="1595" w:type="dxa"/>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94" w:type="dxa"/>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5.01</w:t>
            </w:r>
          </w:p>
        </w:tc>
        <w:tc>
          <w:tcPr>
            <w:tcW w:w="1594" w:type="dxa"/>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0.0</w:t>
            </w:r>
          </w:p>
        </w:tc>
        <w:tc>
          <w:tcPr>
            <w:tcW w:w="1594" w:type="dxa"/>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0.0</w:t>
            </w:r>
          </w:p>
        </w:tc>
        <w:tc>
          <w:tcPr>
            <w:tcW w:w="1594" w:type="dxa"/>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0.0</w:t>
            </w:r>
          </w:p>
        </w:tc>
        <w:tc>
          <w:tcPr>
            <w:tcW w:w="1595" w:type="dxa"/>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100.0</w:t>
            </w:r>
          </w:p>
        </w:tc>
        <w:tc>
          <w:tcPr>
            <w:tcW w:w="1595" w:type="dxa"/>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94" w:type="dxa"/>
            <w:tcBorders>
              <w:top w:val="single" w:color="auto" w:sz="4" w:space="0"/>
            </w:tcBorders>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10.00</w:t>
            </w:r>
          </w:p>
        </w:tc>
        <w:tc>
          <w:tcPr>
            <w:tcW w:w="1594" w:type="dxa"/>
            <w:tcBorders>
              <w:top w:val="single" w:color="auto" w:sz="4" w:space="0"/>
            </w:tcBorders>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0.0</w:t>
            </w:r>
          </w:p>
        </w:tc>
        <w:tc>
          <w:tcPr>
            <w:tcW w:w="1594" w:type="dxa"/>
            <w:tcBorders>
              <w:top w:val="single" w:color="auto" w:sz="4" w:space="0"/>
            </w:tcBorders>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0.0</w:t>
            </w:r>
          </w:p>
        </w:tc>
        <w:tc>
          <w:tcPr>
            <w:tcW w:w="1594" w:type="dxa"/>
            <w:tcBorders>
              <w:top w:val="single" w:color="auto" w:sz="4" w:space="0"/>
            </w:tcBorders>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0.0</w:t>
            </w:r>
          </w:p>
        </w:tc>
        <w:tc>
          <w:tcPr>
            <w:tcW w:w="1595" w:type="dxa"/>
            <w:tcBorders>
              <w:top w:val="single" w:color="auto" w:sz="4" w:space="0"/>
            </w:tcBorders>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100.0</w:t>
            </w:r>
          </w:p>
        </w:tc>
        <w:tc>
          <w:tcPr>
            <w:tcW w:w="1595" w:type="dxa"/>
            <w:tcBorders>
              <w:top w:val="single" w:color="auto" w:sz="4" w:space="0"/>
            </w:tcBorders>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94" w:type="dxa"/>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10.01</w:t>
            </w:r>
          </w:p>
        </w:tc>
        <w:tc>
          <w:tcPr>
            <w:tcW w:w="1594" w:type="dxa"/>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100.0</w:t>
            </w:r>
          </w:p>
        </w:tc>
        <w:tc>
          <w:tcPr>
            <w:tcW w:w="1594" w:type="dxa"/>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0.0</w:t>
            </w:r>
          </w:p>
        </w:tc>
        <w:tc>
          <w:tcPr>
            <w:tcW w:w="1594" w:type="dxa"/>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0.0</w:t>
            </w:r>
          </w:p>
        </w:tc>
        <w:tc>
          <w:tcPr>
            <w:tcW w:w="1595" w:type="dxa"/>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0.0</w:t>
            </w:r>
          </w:p>
        </w:tc>
        <w:tc>
          <w:tcPr>
            <w:tcW w:w="1595" w:type="dxa"/>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94" w:type="dxa"/>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15.00</w:t>
            </w:r>
          </w:p>
        </w:tc>
        <w:tc>
          <w:tcPr>
            <w:tcW w:w="1594" w:type="dxa"/>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100.0</w:t>
            </w:r>
          </w:p>
        </w:tc>
        <w:tc>
          <w:tcPr>
            <w:tcW w:w="1594" w:type="dxa"/>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0.0</w:t>
            </w:r>
          </w:p>
        </w:tc>
        <w:tc>
          <w:tcPr>
            <w:tcW w:w="1594" w:type="dxa"/>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0.0</w:t>
            </w:r>
          </w:p>
        </w:tc>
        <w:tc>
          <w:tcPr>
            <w:tcW w:w="1595" w:type="dxa"/>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0.0</w:t>
            </w:r>
          </w:p>
        </w:tc>
        <w:tc>
          <w:tcPr>
            <w:tcW w:w="1595" w:type="dxa"/>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94" w:type="dxa"/>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15.01</w:t>
            </w:r>
          </w:p>
        </w:tc>
        <w:tc>
          <w:tcPr>
            <w:tcW w:w="1594" w:type="dxa"/>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100.0</w:t>
            </w:r>
          </w:p>
        </w:tc>
        <w:tc>
          <w:tcPr>
            <w:tcW w:w="1594" w:type="dxa"/>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0.0</w:t>
            </w:r>
          </w:p>
        </w:tc>
        <w:tc>
          <w:tcPr>
            <w:tcW w:w="1594" w:type="dxa"/>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0.0</w:t>
            </w:r>
          </w:p>
        </w:tc>
        <w:tc>
          <w:tcPr>
            <w:tcW w:w="1595" w:type="dxa"/>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0.0</w:t>
            </w:r>
          </w:p>
        </w:tc>
        <w:tc>
          <w:tcPr>
            <w:tcW w:w="1595" w:type="dxa"/>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94" w:type="dxa"/>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20.00</w:t>
            </w:r>
          </w:p>
        </w:tc>
        <w:tc>
          <w:tcPr>
            <w:tcW w:w="1594" w:type="dxa"/>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100.0</w:t>
            </w:r>
          </w:p>
        </w:tc>
        <w:tc>
          <w:tcPr>
            <w:tcW w:w="1594" w:type="dxa"/>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0.0</w:t>
            </w:r>
          </w:p>
        </w:tc>
        <w:tc>
          <w:tcPr>
            <w:tcW w:w="1594" w:type="dxa"/>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0.0</w:t>
            </w:r>
          </w:p>
        </w:tc>
        <w:tc>
          <w:tcPr>
            <w:tcW w:w="1595" w:type="dxa"/>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0.0</w:t>
            </w:r>
          </w:p>
        </w:tc>
        <w:tc>
          <w:tcPr>
            <w:tcW w:w="1595" w:type="dxa"/>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center"/>
              <w:textAlignment w:val="auto"/>
              <w:rPr>
                <w:rFonts w:hint="default" w:ascii="Times New Roman" w:hAnsi="Times New Roman" w:eastAsia="仿宋" w:cs="Times New Roman"/>
                <w:sz w:val="24"/>
                <w:szCs w:val="24"/>
                <w:vertAlign w:val="baseline"/>
                <w:lang w:val="en-US" w:eastAsia="zh-CN"/>
              </w:rPr>
            </w:pPr>
            <w:r>
              <w:rPr>
                <w:rFonts w:hint="eastAsia" w:ascii="Times New Roman" w:hAnsi="Times New Roman" w:eastAsia="仿宋" w:cs="Times New Roman"/>
                <w:sz w:val="24"/>
                <w:szCs w:val="24"/>
                <w:vertAlign w:val="baseline"/>
                <w:lang w:val="en-US" w:eastAsia="zh-CN"/>
              </w:rPr>
              <w:t>0.5</w:t>
            </w:r>
          </w:p>
        </w:tc>
      </w:tr>
    </w:tbl>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cs="Times New Roman"/>
          <w:lang w:val="en-US" w:eastAsia="zh-CN"/>
        </w:rPr>
      </w:pPr>
    </w:p>
    <w:p>
      <w:pPr>
        <w:pStyle w:val="11"/>
        <w:numPr>
          <w:ilvl w:val="1"/>
          <w:numId w:val="3"/>
        </w:numPr>
        <w:spacing w:before="156" w:after="156"/>
        <w:ind w:left="567" w:leftChars="0" w:hanging="567" w:firstLineChars="0"/>
        <w:rPr>
          <w:rFonts w:hint="default"/>
          <w:lang w:val="en-US" w:eastAsia="zh-CN"/>
        </w:rPr>
      </w:pPr>
      <w:r>
        <w:rPr>
          <w:rFonts w:hint="eastAsia"/>
          <w:lang w:val="en-US" w:eastAsia="zh-CN"/>
        </w:rPr>
        <w:t>计算方式</w:t>
      </w:r>
    </w:p>
    <w:p>
      <w:pPr>
        <w:spacing w:line="400" w:lineRule="exact"/>
        <w:rPr>
          <w:rFonts w:hint="default" w:cs="Times New Roman"/>
          <w:lang w:val="en-US" w:eastAsia="zh-CN"/>
        </w:rPr>
      </w:pPr>
      <w:r>
        <w:rPr>
          <w:rFonts w:hint="default" w:cs="Times New Roman"/>
          <w:lang w:val="en-US" w:eastAsia="zh-CN"/>
        </w:rPr>
        <w:t>记录标准曲线和样品中目标物与相应氘代内标的保留时间和定量离子对峰面积值，以标准曲线中目标物与相应氘代内标的定量离子对峰面积比为纵坐标、标准曲线中目标物的含量为横坐标进行线性回归，得到线性方程。根据样品中目标物及相应内标的定量离子对峰面积值，按公式（1）计算出样品中目标物的含量。</w:t>
      </w:r>
    </w:p>
    <w:p>
      <w:pPr>
        <w:spacing w:line="400" w:lineRule="exact"/>
        <w:rPr>
          <w:rFonts w:hint="default" w:cs="Times New Roman"/>
          <w:lang w:val="en-US" w:eastAsia="zh-CN"/>
        </w:rPr>
      </w:pPr>
      <w:r>
        <w:rPr>
          <w:rFonts w:hint="default" w:cs="Times New Roman"/>
          <w:lang w:val="en-US" w:eastAsia="zh-CN"/>
        </w:rPr>
        <w:t xml:space="preserve">                    </w:t>
      </w:r>
      <m:oMath>
        <m:sSub>
          <m:sSubPr>
            <m:ctrlPr>
              <w:rPr>
                <w:rFonts w:hint="default" w:ascii="Cambria Math" w:hAnsi="Cambria Math" w:cs="Times New Roman"/>
                <w:lang w:val="en-US" w:eastAsia="zh-CN"/>
              </w:rPr>
            </m:ctrlPr>
          </m:sSubPr>
          <m:e>
            <m:r>
              <m:rPr>
                <m:sty m:val="p"/>
              </m:rPr>
              <w:rPr>
                <w:rFonts w:hint="default" w:ascii="Cambria Math" w:hAnsi="Cambria Math" w:cs="Times New Roman"/>
                <w:lang w:val="en-US" w:eastAsia="zh-CN"/>
              </w:rPr>
              <m:t>ρ</m:t>
            </m:r>
            <m:ctrlPr>
              <w:rPr>
                <w:rFonts w:hint="default" w:ascii="Cambria Math" w:hAnsi="Cambria Math" w:cs="Times New Roman"/>
                <w:lang w:val="en-US" w:eastAsia="zh-CN"/>
              </w:rPr>
            </m:ctrlPr>
          </m:e>
          <m:sub>
            <m:r>
              <m:rPr>
                <m:sty m:val="p"/>
              </m:rPr>
              <w:rPr>
                <w:rFonts w:hint="default" w:ascii="Cambria Math" w:hAnsi="Cambria Math" w:cs="Times New Roman"/>
                <w:lang w:val="en-US" w:eastAsia="zh-CN"/>
              </w:rPr>
              <m:t>i</m:t>
            </m:r>
            <m:ctrlPr>
              <w:rPr>
                <w:rFonts w:hint="default" w:ascii="Cambria Math" w:hAnsi="Cambria Math" w:cs="Times New Roman"/>
                <w:lang w:val="en-US" w:eastAsia="zh-CN"/>
              </w:rPr>
            </m:ctrlPr>
          </m:sub>
        </m:sSub>
      </m:oMath>
      <w:r>
        <w:rPr>
          <w:rFonts w:hint="default" w:cs="Times New Roman"/>
          <w:lang w:val="en-US" w:eastAsia="zh-CN"/>
        </w:rPr>
        <w:t>=(Y-a)/b                               (1)</w:t>
      </w:r>
    </w:p>
    <w:p>
      <w:pPr>
        <w:spacing w:line="400" w:lineRule="exact"/>
        <w:rPr>
          <w:rFonts w:hint="default" w:cs="Times New Roman"/>
          <w:lang w:val="en-US" w:eastAsia="zh-CN"/>
        </w:rPr>
      </w:pPr>
      <w:r>
        <w:rPr>
          <w:rFonts w:hint="default" w:cs="Times New Roman"/>
          <w:lang w:val="en-US" w:eastAsia="zh-CN"/>
        </w:rPr>
        <w:t>式中：</w:t>
      </w:r>
    </w:p>
    <w:p>
      <w:pPr>
        <w:spacing w:line="400" w:lineRule="exact"/>
        <w:rPr>
          <w:rFonts w:hint="default" w:cs="Times New Roman"/>
          <w:lang w:val="en-US" w:eastAsia="zh-CN"/>
        </w:rPr>
      </w:pPr>
      <m:oMath>
        <m:sSub>
          <m:sSubPr>
            <m:ctrlPr>
              <w:rPr>
                <w:rFonts w:hint="default" w:ascii="Cambria Math" w:hAnsi="Cambria Math" w:cs="Times New Roman"/>
                <w:lang w:val="en-US" w:eastAsia="zh-CN"/>
              </w:rPr>
            </m:ctrlPr>
          </m:sSubPr>
          <m:e>
            <m:r>
              <m:rPr>
                <m:sty m:val="p"/>
              </m:rPr>
              <w:rPr>
                <w:rFonts w:hint="default" w:ascii="Cambria Math" w:hAnsi="Cambria Math" w:cs="Times New Roman"/>
                <w:lang w:val="en-US" w:eastAsia="zh-CN"/>
              </w:rPr>
              <m:t>ρ</m:t>
            </m:r>
            <m:ctrlPr>
              <w:rPr>
                <w:rFonts w:hint="default" w:ascii="Cambria Math" w:hAnsi="Cambria Math" w:cs="Times New Roman"/>
                <w:lang w:val="en-US" w:eastAsia="zh-CN"/>
              </w:rPr>
            </m:ctrlPr>
          </m:e>
          <m:sub>
            <m:r>
              <m:rPr>
                <m:sty m:val="p"/>
              </m:rPr>
              <w:rPr>
                <w:rFonts w:hint="default" w:ascii="Cambria Math" w:hAnsi="Cambria Math" w:cs="Times New Roman"/>
                <w:lang w:val="en-US" w:eastAsia="zh-CN"/>
              </w:rPr>
              <m:t>i</m:t>
            </m:r>
            <m:ctrlPr>
              <w:rPr>
                <w:rFonts w:hint="default" w:ascii="Cambria Math" w:hAnsi="Cambria Math" w:cs="Times New Roman"/>
                <w:lang w:val="en-US" w:eastAsia="zh-CN"/>
              </w:rPr>
            </m:ctrlPr>
          </m:sub>
        </m:sSub>
      </m:oMath>
      <w:r>
        <w:rPr>
          <w:rFonts w:hint="default" w:cs="Times New Roman"/>
          <w:lang w:val="en-US" w:eastAsia="zh-CN"/>
        </w:rPr>
        <w:t>—样品中目标组分</w:t>
      </w:r>
      <w:r>
        <w:rPr>
          <w:rFonts w:hint="default" w:cs="Times New Roman"/>
          <w:i/>
          <w:iCs/>
          <w:lang w:val="en-US" w:eastAsia="zh-CN"/>
        </w:rPr>
        <w:t>i</w:t>
      </w:r>
      <w:r>
        <w:rPr>
          <w:rFonts w:hint="default" w:cs="Times New Roman"/>
          <w:lang w:val="en-US" w:eastAsia="zh-CN"/>
        </w:rPr>
        <w:t>的质量浓度，ng/L；</w:t>
      </w:r>
    </w:p>
    <w:p>
      <w:pPr>
        <w:spacing w:line="400" w:lineRule="exact"/>
        <w:rPr>
          <w:rFonts w:hint="default" w:cs="Times New Roman"/>
          <w:lang w:val="en-US" w:eastAsia="zh-CN"/>
        </w:rPr>
      </w:pPr>
      <w:r>
        <w:rPr>
          <w:rFonts w:hint="default" w:cs="Times New Roman"/>
          <w:lang w:val="en-US" w:eastAsia="zh-CN"/>
        </w:rPr>
        <w:t>Y—样品中目标物与相应内标的定量离子对峰面积比；</w:t>
      </w:r>
    </w:p>
    <w:p>
      <w:pPr>
        <w:spacing w:line="400" w:lineRule="exact"/>
        <w:rPr>
          <w:rFonts w:hint="default" w:cs="Times New Roman"/>
          <w:lang w:val="en-US" w:eastAsia="zh-CN"/>
        </w:rPr>
      </w:pPr>
      <w:r>
        <w:rPr>
          <w:rFonts w:hint="default" w:cs="Times New Roman"/>
          <w:lang w:val="en-US" w:eastAsia="zh-CN"/>
        </w:rPr>
        <w:t>a—线性方程的截距；</w:t>
      </w:r>
    </w:p>
    <w:p>
      <w:pPr>
        <w:spacing w:line="400" w:lineRule="exact"/>
        <w:rPr>
          <w:rFonts w:hint="default" w:cs="Times New Roman"/>
          <w:lang w:val="en-US" w:eastAsia="zh-CN"/>
        </w:rPr>
      </w:pPr>
      <w:r>
        <w:rPr>
          <w:rFonts w:hint="default" w:cs="Times New Roman"/>
          <w:lang w:val="en-US" w:eastAsia="zh-CN"/>
        </w:rPr>
        <w:t>b—线性方程的斜率。</w:t>
      </w:r>
    </w:p>
    <w:p>
      <w:pPr>
        <w:pStyle w:val="11"/>
        <w:numPr>
          <w:ilvl w:val="0"/>
          <w:numId w:val="5"/>
        </w:numPr>
        <w:spacing w:before="156" w:after="156"/>
        <w:ind w:left="0" w:leftChars="0" w:firstLine="0" w:firstLineChars="0"/>
        <w:rPr>
          <w:rFonts w:hint="eastAsia"/>
          <w:highlight w:val="none"/>
          <w:lang w:val="en-US" w:eastAsia="zh-CN"/>
        </w:rPr>
      </w:pPr>
      <w:r>
        <w:rPr>
          <w:rFonts w:hint="eastAsia"/>
          <w:highlight w:val="none"/>
          <w:lang w:val="en-US" w:eastAsia="zh-CN"/>
        </w:rPr>
        <w:t>方法验证</w:t>
      </w:r>
    </w:p>
    <w:p>
      <w:pPr>
        <w:pStyle w:val="11"/>
        <w:numPr>
          <w:ilvl w:val="0"/>
          <w:numId w:val="0"/>
        </w:numPr>
        <w:spacing w:before="156" w:after="156"/>
        <w:ind w:leftChars="0"/>
        <w:rPr>
          <w:rFonts w:hint="eastAsia"/>
          <w:lang w:val="en-US" w:eastAsia="zh-CN"/>
        </w:rPr>
      </w:pPr>
      <w:r>
        <w:rPr>
          <w:rFonts w:hint="eastAsia"/>
          <w:lang w:val="en-US" w:eastAsia="zh-CN"/>
        </w:rPr>
        <w:t>2.1离线方法</w:t>
      </w:r>
    </w:p>
    <w:p>
      <w:pPr>
        <w:pStyle w:val="11"/>
        <w:numPr>
          <w:ilvl w:val="0"/>
          <w:numId w:val="0"/>
        </w:numPr>
        <w:spacing w:before="156" w:after="156"/>
        <w:ind w:leftChars="0"/>
        <w:rPr>
          <w:rFonts w:hint="eastAsia"/>
          <w:lang w:val="en-US" w:eastAsia="zh-CN"/>
        </w:rPr>
      </w:pPr>
      <w:r>
        <w:rPr>
          <w:rFonts w:hint="eastAsia"/>
          <w:lang w:val="en-US" w:eastAsia="zh-CN"/>
        </w:rPr>
        <w:t>2.1.1方法检出限和定量限</w:t>
      </w:r>
    </w:p>
    <w:p>
      <w:pPr>
        <w:pStyle w:val="11"/>
        <w:numPr>
          <w:ilvl w:val="0"/>
          <w:numId w:val="0"/>
        </w:numPr>
        <w:spacing w:before="156" w:after="156"/>
        <w:ind w:leftChars="0" w:firstLine="480" w:firstLineChars="200"/>
        <w:rPr>
          <w:rFonts w:hint="eastAsia"/>
          <w:lang w:val="en-US" w:eastAsia="zh-CN"/>
        </w:rPr>
      </w:pPr>
      <w:r>
        <w:rPr>
          <w:rFonts w:hint="eastAsia"/>
          <w:lang w:val="en-US" w:eastAsia="zh-CN"/>
        </w:rPr>
        <w:t>分别制备含各目标分析物的浓度为0.3 ng/L和1 ng/L的加标样品，依1.2.1和1.3.1所述离线方法进行前处理和测试，分析后可得到各目标分析物的信噪比，用于测试12种目标分析物的检出限和定量限。结果表明，浓度为0.3 ng/L的加标样品各分析物的信噪比均大于3，浓度为1 ng/L的加标样品各分析物的信噪比均大于10，则12种目标分析物的检出限为0.3 ng/L，定量限为1 ng/L。</w:t>
      </w:r>
    </w:p>
    <w:p>
      <w:pPr>
        <w:pStyle w:val="11"/>
        <w:numPr>
          <w:ilvl w:val="0"/>
          <w:numId w:val="0"/>
        </w:numPr>
        <w:spacing w:before="156" w:after="156"/>
        <w:ind w:leftChars="0"/>
        <w:rPr>
          <w:rFonts w:hint="eastAsia"/>
          <w:lang w:val="en-US" w:eastAsia="zh-CN"/>
        </w:rPr>
      </w:pPr>
      <w:r>
        <w:rPr>
          <w:rFonts w:hint="eastAsia"/>
          <w:lang w:val="en-US" w:eastAsia="zh-CN"/>
        </w:rPr>
        <w:t>2.1.2方法线性范围</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156" w:afterLines="0" w:line="240" w:lineRule="auto"/>
        <w:ind w:leftChars="0" w:firstLine="420" w:firstLineChars="0"/>
        <w:jc w:val="center"/>
        <w:textAlignment w:val="auto"/>
        <w:rPr>
          <w:rFonts w:hint="eastAsia"/>
          <w:sz w:val="21"/>
          <w:szCs w:val="21"/>
          <w:lang w:val="en-US" w:eastAsia="zh-CN"/>
        </w:rPr>
      </w:pPr>
    </w:p>
    <w:p>
      <w:pPr>
        <w:pStyle w:val="11"/>
        <w:keepNext w:val="0"/>
        <w:keepLines w:val="0"/>
        <w:pageBreakBefore w:val="0"/>
        <w:widowControl w:val="0"/>
        <w:numPr>
          <w:ilvl w:val="0"/>
          <w:numId w:val="0"/>
        </w:numPr>
        <w:kinsoku/>
        <w:wordWrap/>
        <w:overflowPunct/>
        <w:topLinePunct w:val="0"/>
        <w:autoSpaceDE/>
        <w:autoSpaceDN/>
        <w:bidi w:val="0"/>
        <w:adjustRightInd/>
        <w:snapToGrid/>
        <w:spacing w:before="156" w:afterLines="0" w:line="240" w:lineRule="auto"/>
        <w:ind w:leftChars="0" w:firstLine="420" w:firstLineChars="0"/>
        <w:jc w:val="center"/>
        <w:textAlignment w:val="auto"/>
        <w:rPr>
          <w:rFonts w:hint="eastAsia"/>
          <w:sz w:val="21"/>
          <w:szCs w:val="21"/>
          <w:lang w:val="en-US" w:eastAsia="zh-CN"/>
        </w:rPr>
      </w:pPr>
    </w:p>
    <w:p>
      <w:pPr>
        <w:pStyle w:val="11"/>
        <w:keepNext w:val="0"/>
        <w:keepLines w:val="0"/>
        <w:pageBreakBefore w:val="0"/>
        <w:widowControl w:val="0"/>
        <w:numPr>
          <w:ilvl w:val="0"/>
          <w:numId w:val="0"/>
        </w:numPr>
        <w:kinsoku/>
        <w:wordWrap/>
        <w:overflowPunct/>
        <w:topLinePunct w:val="0"/>
        <w:autoSpaceDE/>
        <w:autoSpaceDN/>
        <w:bidi w:val="0"/>
        <w:adjustRightInd/>
        <w:snapToGrid/>
        <w:spacing w:before="156" w:afterLines="0" w:line="240" w:lineRule="auto"/>
        <w:ind w:leftChars="0" w:firstLine="420" w:firstLineChars="0"/>
        <w:jc w:val="center"/>
        <w:textAlignment w:val="auto"/>
        <w:rPr>
          <w:rFonts w:hint="default"/>
          <w:lang w:val="en-US" w:eastAsia="zh-CN"/>
        </w:rPr>
      </w:pPr>
      <w:r>
        <w:rPr>
          <w:rFonts w:hint="eastAsia"/>
          <w:sz w:val="21"/>
          <w:szCs w:val="21"/>
          <w:lang w:val="en-US" w:eastAsia="zh-CN"/>
        </w:rPr>
        <w:t>表6 离线方法的校正方程和相关系数</w:t>
      </w:r>
    </w:p>
    <w:tbl>
      <w:tblPr>
        <w:tblStyle w:val="12"/>
        <w:tblW w:w="756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12"/>
        <w:gridCol w:w="3763"/>
        <w:gridCol w:w="16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112"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分析物</w:t>
            </w:r>
          </w:p>
        </w:tc>
        <w:tc>
          <w:tcPr>
            <w:tcW w:w="3763"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校正方程</w:t>
            </w:r>
          </w:p>
        </w:tc>
        <w:tc>
          <w:tcPr>
            <w:tcW w:w="168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相关系数(R</w:t>
            </w:r>
            <w:r>
              <w:rPr>
                <w:rFonts w:hint="default" w:ascii="Times New Roman" w:hAnsi="Times New Roman" w:eastAsia="仿宋" w:cs="Times New Roman"/>
                <w:sz w:val="21"/>
                <w:szCs w:val="21"/>
                <w:vertAlign w:val="superscript"/>
                <w:lang w:val="en-US" w:eastAsia="zh-CN"/>
              </w:rPr>
              <w:t>2</w:t>
            </w:r>
            <w:r>
              <w:rPr>
                <w:rFonts w:hint="default" w:ascii="Times New Roman" w:hAnsi="Times New Roman" w:eastAsia="仿宋" w:cs="Times New Roman"/>
                <w:sz w:val="21"/>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112"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可替宁</w:t>
            </w:r>
          </w:p>
        </w:tc>
        <w:tc>
          <w:tcPr>
            <w:tcW w:w="3763" w:type="dxa"/>
            <w:tcBorders>
              <w:top w:val="single" w:color="auto" w:sz="4" w:space="0"/>
            </w:tcBorders>
            <w:noWrap w:val="0"/>
            <w:vAlign w:val="center"/>
          </w:tcPr>
          <w:p>
            <w:pPr>
              <w:spacing w:beforeLines="0" w:afterLines="0" w:line="240" w:lineRule="exact"/>
              <w:ind w:firstLine="0" w:firstLineChars="0"/>
              <w:jc w:val="both"/>
              <w:rPr>
                <w:rFonts w:hint="default" w:ascii="Times New Roman" w:hAnsi="Times New Roman" w:eastAsia="仿宋" w:cs="Times New Roman"/>
                <w:i w:val="0"/>
                <w:iCs/>
                <w:kern w:val="0"/>
                <w:sz w:val="21"/>
                <w:szCs w:val="21"/>
                <w:lang w:val="en-US" w:eastAsia="zh-CN"/>
              </w:rPr>
            </w:pPr>
            <w:r>
              <w:rPr>
                <w:rFonts w:hint="default" w:ascii="Times New Roman" w:hAnsi="Times New Roman" w:eastAsia="仿宋" w:cs="Times New Roman"/>
                <w:i/>
                <w:iCs w:val="0"/>
                <w:kern w:val="0"/>
                <w:sz w:val="21"/>
                <w:szCs w:val="21"/>
                <w:lang w:val="en-US" w:eastAsia="zh-CN"/>
              </w:rPr>
              <w:t>y</w:t>
            </w:r>
            <w:r>
              <w:rPr>
                <w:rFonts w:hint="default" w:ascii="Times New Roman" w:hAnsi="Times New Roman" w:eastAsia="仿宋" w:cs="Times New Roman"/>
                <w:i w:val="0"/>
                <w:iCs/>
                <w:kern w:val="0"/>
                <w:sz w:val="21"/>
                <w:szCs w:val="21"/>
                <w:lang w:val="en-US" w:eastAsia="zh-CN"/>
              </w:rPr>
              <w:t xml:space="preserve"> = 1.576712 </w:t>
            </w:r>
            <w:r>
              <w:rPr>
                <w:rFonts w:hint="default" w:ascii="Times New Roman" w:hAnsi="Times New Roman" w:eastAsia="仿宋" w:cs="Times New Roman"/>
                <w:i/>
                <w:iCs w:val="0"/>
                <w:kern w:val="0"/>
                <w:sz w:val="21"/>
                <w:szCs w:val="21"/>
                <w:lang w:val="en-US" w:eastAsia="zh-CN"/>
              </w:rPr>
              <w:t>x</w:t>
            </w:r>
            <w:r>
              <w:rPr>
                <w:rFonts w:hint="default" w:ascii="Times New Roman" w:hAnsi="Times New Roman" w:eastAsia="仿宋" w:cs="Times New Roman"/>
                <w:i w:val="0"/>
                <w:iCs/>
                <w:kern w:val="0"/>
                <w:sz w:val="21"/>
                <w:szCs w:val="21"/>
                <w:lang w:val="en-US" w:eastAsia="zh-CN"/>
              </w:rPr>
              <w:t xml:space="preserve"> + 0.001341</w:t>
            </w:r>
          </w:p>
        </w:tc>
        <w:tc>
          <w:tcPr>
            <w:tcW w:w="168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0.99993698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吗啡</w:t>
            </w:r>
          </w:p>
        </w:tc>
        <w:tc>
          <w:tcPr>
            <w:tcW w:w="3763" w:type="dxa"/>
            <w:noWrap w:val="0"/>
            <w:vAlign w:val="center"/>
          </w:tcPr>
          <w:p>
            <w:pPr>
              <w:spacing w:beforeLines="0" w:afterLines="0" w:line="240" w:lineRule="exact"/>
              <w:ind w:firstLine="0" w:firstLineChars="0"/>
              <w:jc w:val="both"/>
              <w:rPr>
                <w:rFonts w:hint="default" w:ascii="Times New Roman" w:hAnsi="Times New Roman" w:eastAsia="仿宋" w:cs="Times New Roman"/>
                <w:i w:val="0"/>
                <w:iCs/>
                <w:kern w:val="0"/>
                <w:sz w:val="21"/>
                <w:szCs w:val="21"/>
                <w:lang w:val="en-US" w:eastAsia="zh-CN"/>
              </w:rPr>
            </w:pPr>
            <w:r>
              <w:rPr>
                <w:rFonts w:hint="default" w:ascii="Times New Roman" w:hAnsi="Times New Roman" w:eastAsia="仿宋" w:cs="Times New Roman"/>
                <w:i/>
                <w:iCs w:val="0"/>
                <w:kern w:val="0"/>
                <w:sz w:val="21"/>
                <w:szCs w:val="21"/>
                <w:lang w:val="en-US" w:eastAsia="zh-CN"/>
              </w:rPr>
              <w:t>y</w:t>
            </w:r>
            <w:r>
              <w:rPr>
                <w:rFonts w:hint="default" w:ascii="Times New Roman" w:hAnsi="Times New Roman" w:eastAsia="仿宋" w:cs="Times New Roman"/>
                <w:i w:val="0"/>
                <w:iCs/>
                <w:kern w:val="0"/>
                <w:sz w:val="21"/>
                <w:szCs w:val="21"/>
                <w:lang w:val="en-US" w:eastAsia="zh-CN"/>
              </w:rPr>
              <w:t xml:space="preserve"> = 1.177582 </w:t>
            </w:r>
            <w:r>
              <w:rPr>
                <w:rFonts w:hint="default" w:ascii="Times New Roman" w:hAnsi="Times New Roman" w:eastAsia="仿宋" w:cs="Times New Roman"/>
                <w:i/>
                <w:iCs w:val="0"/>
                <w:kern w:val="0"/>
                <w:sz w:val="21"/>
                <w:szCs w:val="21"/>
                <w:lang w:val="en-US" w:eastAsia="zh-CN"/>
              </w:rPr>
              <w:t>x</w:t>
            </w:r>
            <w:r>
              <w:rPr>
                <w:rFonts w:hint="default" w:ascii="Times New Roman" w:hAnsi="Times New Roman" w:eastAsia="仿宋" w:cs="Times New Roman"/>
                <w:i w:val="0"/>
                <w:iCs/>
                <w:kern w:val="0"/>
                <w:sz w:val="21"/>
                <w:szCs w:val="21"/>
                <w:lang w:val="en-US" w:eastAsia="zh-CN"/>
              </w:rPr>
              <w:t xml:space="preserve"> - 0.002201</w:t>
            </w:r>
          </w:p>
        </w:tc>
        <w:tc>
          <w:tcPr>
            <w:tcW w:w="1686"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0.99838588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O</w:t>
            </w:r>
            <w:r>
              <w:rPr>
                <w:rFonts w:hint="default" w:ascii="Times New Roman" w:hAnsi="Times New Roman" w:eastAsia="仿宋" w:cs="Times New Roman"/>
                <w:sz w:val="21"/>
                <w:szCs w:val="21"/>
                <w:vertAlign w:val="superscript"/>
                <w:lang w:val="en-US" w:eastAsia="zh-CN"/>
              </w:rPr>
              <w:t>6</w:t>
            </w:r>
            <w:r>
              <w:rPr>
                <w:rFonts w:hint="default" w:ascii="Times New Roman" w:hAnsi="Times New Roman" w:eastAsia="仿宋" w:cs="Times New Roman"/>
                <w:sz w:val="21"/>
                <w:szCs w:val="21"/>
                <w:lang w:val="en-US" w:eastAsia="zh-CN"/>
              </w:rPr>
              <w:t>-单乙酰吗啡</w:t>
            </w:r>
          </w:p>
        </w:tc>
        <w:tc>
          <w:tcPr>
            <w:tcW w:w="3763" w:type="dxa"/>
            <w:noWrap w:val="0"/>
            <w:vAlign w:val="center"/>
          </w:tcPr>
          <w:p>
            <w:pPr>
              <w:spacing w:beforeLines="0" w:afterLines="0" w:line="240" w:lineRule="exact"/>
              <w:ind w:firstLine="0" w:firstLineChars="0"/>
              <w:jc w:val="both"/>
              <w:rPr>
                <w:rFonts w:hint="default" w:ascii="Times New Roman" w:hAnsi="Times New Roman" w:eastAsia="仿宋" w:cs="Times New Roman"/>
                <w:i w:val="0"/>
                <w:iCs/>
                <w:kern w:val="0"/>
                <w:sz w:val="21"/>
                <w:szCs w:val="21"/>
                <w:lang w:val="en-US" w:eastAsia="zh-CN"/>
              </w:rPr>
            </w:pPr>
            <w:r>
              <w:rPr>
                <w:rFonts w:hint="default" w:ascii="Times New Roman" w:hAnsi="Times New Roman" w:eastAsia="仿宋" w:cs="Times New Roman"/>
                <w:i/>
                <w:iCs w:val="0"/>
                <w:kern w:val="0"/>
                <w:sz w:val="21"/>
                <w:szCs w:val="21"/>
                <w:lang w:val="en-US" w:eastAsia="zh-CN"/>
              </w:rPr>
              <w:t>y</w:t>
            </w:r>
            <w:r>
              <w:rPr>
                <w:rFonts w:hint="default" w:ascii="Times New Roman" w:hAnsi="Times New Roman" w:eastAsia="仿宋" w:cs="Times New Roman"/>
                <w:i w:val="0"/>
                <w:iCs/>
                <w:kern w:val="0"/>
                <w:sz w:val="21"/>
                <w:szCs w:val="21"/>
                <w:lang w:val="en-US" w:eastAsia="zh-CN"/>
              </w:rPr>
              <w:t xml:space="preserve"> = 1.151912 </w:t>
            </w:r>
            <w:r>
              <w:rPr>
                <w:rFonts w:hint="default" w:ascii="Times New Roman" w:hAnsi="Times New Roman" w:eastAsia="仿宋" w:cs="Times New Roman"/>
                <w:i/>
                <w:iCs w:val="0"/>
                <w:kern w:val="0"/>
                <w:sz w:val="21"/>
                <w:szCs w:val="21"/>
                <w:lang w:val="en-US" w:eastAsia="zh-CN"/>
              </w:rPr>
              <w:t>x</w:t>
            </w:r>
            <w:r>
              <w:rPr>
                <w:rFonts w:hint="default" w:ascii="Times New Roman" w:hAnsi="Times New Roman" w:eastAsia="仿宋" w:cs="Times New Roman"/>
                <w:i w:val="0"/>
                <w:iCs/>
                <w:kern w:val="0"/>
                <w:sz w:val="21"/>
                <w:szCs w:val="21"/>
                <w:lang w:val="en-US" w:eastAsia="zh-CN"/>
              </w:rPr>
              <w:t xml:space="preserve"> - 0.003769</w:t>
            </w:r>
          </w:p>
        </w:tc>
        <w:tc>
          <w:tcPr>
            <w:tcW w:w="1686"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0.99908790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甲基苯丙胺</w:t>
            </w:r>
          </w:p>
        </w:tc>
        <w:tc>
          <w:tcPr>
            <w:tcW w:w="3763" w:type="dxa"/>
            <w:noWrap w:val="0"/>
            <w:vAlign w:val="center"/>
          </w:tcPr>
          <w:p>
            <w:pPr>
              <w:spacing w:beforeLines="0" w:afterLines="0" w:line="240" w:lineRule="exact"/>
              <w:ind w:firstLine="0" w:firstLineChars="0"/>
              <w:jc w:val="both"/>
              <w:rPr>
                <w:rFonts w:hint="default" w:ascii="Times New Roman" w:hAnsi="Times New Roman" w:eastAsia="仿宋" w:cs="Times New Roman"/>
                <w:i w:val="0"/>
                <w:iCs/>
                <w:kern w:val="0"/>
                <w:sz w:val="21"/>
                <w:szCs w:val="21"/>
                <w:lang w:val="en-US" w:eastAsia="zh-CN"/>
              </w:rPr>
            </w:pPr>
            <w:r>
              <w:rPr>
                <w:rFonts w:hint="default" w:ascii="Times New Roman" w:hAnsi="Times New Roman" w:eastAsia="仿宋" w:cs="Times New Roman"/>
                <w:i/>
                <w:iCs w:val="0"/>
                <w:kern w:val="0"/>
                <w:sz w:val="21"/>
                <w:szCs w:val="21"/>
                <w:lang w:val="en-US" w:eastAsia="zh-CN"/>
              </w:rPr>
              <w:t>y</w:t>
            </w:r>
            <w:r>
              <w:rPr>
                <w:rFonts w:hint="default" w:ascii="Times New Roman" w:hAnsi="Times New Roman" w:eastAsia="仿宋" w:cs="Times New Roman"/>
                <w:i w:val="0"/>
                <w:iCs/>
                <w:kern w:val="0"/>
                <w:sz w:val="21"/>
                <w:szCs w:val="21"/>
                <w:lang w:val="en-US" w:eastAsia="zh-CN"/>
              </w:rPr>
              <w:t xml:space="preserve"> = 1.426112 </w:t>
            </w:r>
            <w:r>
              <w:rPr>
                <w:rFonts w:hint="default" w:ascii="Times New Roman" w:hAnsi="Times New Roman" w:eastAsia="仿宋" w:cs="Times New Roman"/>
                <w:i/>
                <w:iCs w:val="0"/>
                <w:kern w:val="0"/>
                <w:sz w:val="21"/>
                <w:szCs w:val="21"/>
                <w:lang w:val="en-US" w:eastAsia="zh-CN"/>
              </w:rPr>
              <w:t>x</w:t>
            </w:r>
            <w:r>
              <w:rPr>
                <w:rFonts w:hint="default" w:ascii="Times New Roman" w:hAnsi="Times New Roman" w:eastAsia="仿宋" w:cs="Times New Roman"/>
                <w:i w:val="0"/>
                <w:iCs/>
                <w:kern w:val="0"/>
                <w:sz w:val="21"/>
                <w:szCs w:val="21"/>
                <w:lang w:val="en-US" w:eastAsia="zh-CN"/>
              </w:rPr>
              <w:t xml:space="preserve"> - 0.001152</w:t>
            </w:r>
          </w:p>
        </w:tc>
        <w:tc>
          <w:tcPr>
            <w:tcW w:w="1686"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0.99979677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 w:hRule="atLeast"/>
          <w:jc w:val="center"/>
        </w:trPr>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苯丙胺</w:t>
            </w:r>
          </w:p>
        </w:tc>
        <w:tc>
          <w:tcPr>
            <w:tcW w:w="3763" w:type="dxa"/>
            <w:noWrap w:val="0"/>
            <w:vAlign w:val="center"/>
          </w:tcPr>
          <w:p>
            <w:pPr>
              <w:spacing w:beforeLines="0" w:afterLines="0" w:line="240" w:lineRule="exact"/>
              <w:ind w:firstLine="0" w:firstLineChars="0"/>
              <w:jc w:val="both"/>
              <w:rPr>
                <w:rFonts w:hint="default" w:ascii="Times New Roman" w:hAnsi="Times New Roman" w:eastAsia="仿宋" w:cs="Times New Roman"/>
                <w:i w:val="0"/>
                <w:iCs/>
                <w:kern w:val="0"/>
                <w:sz w:val="21"/>
                <w:szCs w:val="21"/>
                <w:lang w:val="en-US" w:eastAsia="zh-CN"/>
              </w:rPr>
            </w:pPr>
            <w:r>
              <w:rPr>
                <w:rFonts w:hint="default" w:ascii="Times New Roman" w:hAnsi="Times New Roman" w:eastAsia="仿宋" w:cs="Times New Roman"/>
                <w:i/>
                <w:iCs w:val="0"/>
                <w:kern w:val="0"/>
                <w:sz w:val="21"/>
                <w:szCs w:val="21"/>
                <w:lang w:val="en-US" w:eastAsia="zh-CN"/>
              </w:rPr>
              <w:t>y</w:t>
            </w:r>
            <w:r>
              <w:rPr>
                <w:rFonts w:hint="default" w:ascii="Times New Roman" w:hAnsi="Times New Roman" w:eastAsia="仿宋" w:cs="Times New Roman"/>
                <w:i w:val="0"/>
                <w:iCs/>
                <w:kern w:val="0"/>
                <w:sz w:val="21"/>
                <w:szCs w:val="21"/>
                <w:lang w:val="en-US" w:eastAsia="zh-CN"/>
              </w:rPr>
              <w:t xml:space="preserve"> = 1.597458 </w:t>
            </w:r>
            <w:r>
              <w:rPr>
                <w:rFonts w:hint="default" w:ascii="Times New Roman" w:hAnsi="Times New Roman" w:eastAsia="仿宋" w:cs="Times New Roman"/>
                <w:i/>
                <w:iCs w:val="0"/>
                <w:kern w:val="0"/>
                <w:sz w:val="21"/>
                <w:szCs w:val="21"/>
                <w:lang w:val="en-US" w:eastAsia="zh-CN"/>
              </w:rPr>
              <w:t>x</w:t>
            </w:r>
            <w:r>
              <w:rPr>
                <w:rFonts w:hint="default" w:ascii="Times New Roman" w:hAnsi="Times New Roman" w:eastAsia="仿宋" w:cs="Times New Roman"/>
                <w:i w:val="0"/>
                <w:iCs/>
                <w:kern w:val="0"/>
                <w:sz w:val="21"/>
                <w:szCs w:val="21"/>
                <w:lang w:val="en-US" w:eastAsia="zh-CN"/>
              </w:rPr>
              <w:t xml:space="preserve"> - 7.577633E-004</w:t>
            </w:r>
          </w:p>
        </w:tc>
        <w:tc>
          <w:tcPr>
            <w:tcW w:w="1686"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0.99991919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氯胺酮</w:t>
            </w:r>
          </w:p>
        </w:tc>
        <w:tc>
          <w:tcPr>
            <w:tcW w:w="3763" w:type="dxa"/>
            <w:noWrap w:val="0"/>
            <w:vAlign w:val="center"/>
          </w:tcPr>
          <w:p>
            <w:pPr>
              <w:spacing w:beforeLines="0" w:afterLines="0" w:line="240" w:lineRule="exact"/>
              <w:ind w:firstLine="0" w:firstLineChars="0"/>
              <w:jc w:val="both"/>
              <w:rPr>
                <w:rFonts w:hint="default" w:ascii="Times New Roman" w:hAnsi="Times New Roman" w:eastAsia="仿宋" w:cs="Times New Roman"/>
                <w:i w:val="0"/>
                <w:iCs/>
                <w:kern w:val="0"/>
                <w:sz w:val="21"/>
                <w:szCs w:val="21"/>
                <w:lang w:val="en-US" w:eastAsia="zh-CN"/>
              </w:rPr>
            </w:pPr>
            <w:r>
              <w:rPr>
                <w:rFonts w:hint="default" w:ascii="Times New Roman" w:hAnsi="Times New Roman" w:eastAsia="仿宋" w:cs="Times New Roman"/>
                <w:i/>
                <w:iCs w:val="0"/>
                <w:kern w:val="0"/>
                <w:sz w:val="21"/>
                <w:szCs w:val="21"/>
                <w:lang w:val="en-US" w:eastAsia="zh-CN"/>
              </w:rPr>
              <w:t>y</w:t>
            </w:r>
            <w:r>
              <w:rPr>
                <w:rFonts w:hint="default" w:ascii="Times New Roman" w:hAnsi="Times New Roman" w:eastAsia="仿宋" w:cs="Times New Roman"/>
                <w:i w:val="0"/>
                <w:iCs/>
                <w:kern w:val="0"/>
                <w:sz w:val="21"/>
                <w:szCs w:val="21"/>
                <w:lang w:val="en-US" w:eastAsia="zh-CN"/>
              </w:rPr>
              <w:t xml:space="preserve"> = 1.211007 </w:t>
            </w:r>
            <w:r>
              <w:rPr>
                <w:rFonts w:hint="default" w:ascii="Times New Roman" w:hAnsi="Times New Roman" w:eastAsia="仿宋" w:cs="Times New Roman"/>
                <w:i/>
                <w:iCs w:val="0"/>
                <w:kern w:val="0"/>
                <w:sz w:val="21"/>
                <w:szCs w:val="21"/>
                <w:lang w:val="en-US" w:eastAsia="zh-CN"/>
              </w:rPr>
              <w:t>x</w:t>
            </w:r>
            <w:r>
              <w:rPr>
                <w:rFonts w:hint="default" w:ascii="Times New Roman" w:hAnsi="Times New Roman" w:eastAsia="仿宋" w:cs="Times New Roman"/>
                <w:i w:val="0"/>
                <w:iCs/>
                <w:kern w:val="0"/>
                <w:sz w:val="21"/>
                <w:szCs w:val="21"/>
                <w:lang w:val="en-US" w:eastAsia="zh-CN"/>
              </w:rPr>
              <w:t xml:space="preserve"> - 0.002072</w:t>
            </w:r>
          </w:p>
        </w:tc>
        <w:tc>
          <w:tcPr>
            <w:tcW w:w="1686"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0.99971715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去甲氯胺酮</w:t>
            </w:r>
          </w:p>
        </w:tc>
        <w:tc>
          <w:tcPr>
            <w:tcW w:w="3763" w:type="dxa"/>
            <w:noWrap w:val="0"/>
            <w:vAlign w:val="center"/>
          </w:tcPr>
          <w:p>
            <w:pPr>
              <w:spacing w:beforeLines="0" w:afterLines="0" w:line="240" w:lineRule="exact"/>
              <w:ind w:firstLine="0" w:firstLineChars="0"/>
              <w:jc w:val="both"/>
              <w:rPr>
                <w:rFonts w:hint="default" w:ascii="Times New Roman" w:hAnsi="Times New Roman" w:eastAsia="仿宋" w:cs="Times New Roman"/>
                <w:i w:val="0"/>
                <w:iCs/>
                <w:kern w:val="0"/>
                <w:sz w:val="21"/>
                <w:szCs w:val="21"/>
                <w:lang w:val="en-US" w:eastAsia="zh-CN"/>
              </w:rPr>
            </w:pPr>
            <w:r>
              <w:rPr>
                <w:rFonts w:hint="default" w:ascii="Times New Roman" w:hAnsi="Times New Roman" w:eastAsia="仿宋" w:cs="Times New Roman"/>
                <w:i/>
                <w:iCs w:val="0"/>
                <w:kern w:val="0"/>
                <w:sz w:val="21"/>
                <w:szCs w:val="21"/>
                <w:lang w:val="en-US" w:eastAsia="zh-CN"/>
              </w:rPr>
              <w:t>y</w:t>
            </w:r>
            <w:r>
              <w:rPr>
                <w:rFonts w:hint="default" w:ascii="Times New Roman" w:hAnsi="Times New Roman" w:eastAsia="仿宋" w:cs="Times New Roman"/>
                <w:i w:val="0"/>
                <w:iCs/>
                <w:kern w:val="0"/>
                <w:sz w:val="21"/>
                <w:szCs w:val="21"/>
                <w:lang w:val="en-US" w:eastAsia="zh-CN"/>
              </w:rPr>
              <w:t xml:space="preserve"> = 1.057136 </w:t>
            </w:r>
            <w:r>
              <w:rPr>
                <w:rFonts w:hint="default" w:ascii="Times New Roman" w:hAnsi="Times New Roman" w:eastAsia="仿宋" w:cs="Times New Roman"/>
                <w:i/>
                <w:iCs w:val="0"/>
                <w:kern w:val="0"/>
                <w:sz w:val="21"/>
                <w:szCs w:val="21"/>
                <w:lang w:val="en-US" w:eastAsia="zh-CN"/>
              </w:rPr>
              <w:t>x</w:t>
            </w:r>
            <w:r>
              <w:rPr>
                <w:rFonts w:hint="default" w:ascii="Times New Roman" w:hAnsi="Times New Roman" w:eastAsia="仿宋" w:cs="Times New Roman"/>
                <w:i w:val="0"/>
                <w:iCs/>
                <w:kern w:val="0"/>
                <w:sz w:val="21"/>
                <w:szCs w:val="21"/>
                <w:lang w:val="en-US" w:eastAsia="zh-CN"/>
              </w:rPr>
              <w:t xml:space="preserve"> - 0.001519</w:t>
            </w:r>
          </w:p>
        </w:tc>
        <w:tc>
          <w:tcPr>
            <w:tcW w:w="1686"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0.99986071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可卡因</w:t>
            </w:r>
          </w:p>
        </w:tc>
        <w:tc>
          <w:tcPr>
            <w:tcW w:w="3763" w:type="dxa"/>
            <w:noWrap w:val="0"/>
            <w:vAlign w:val="center"/>
          </w:tcPr>
          <w:p>
            <w:pPr>
              <w:spacing w:beforeLines="0" w:afterLines="0" w:line="240" w:lineRule="exact"/>
              <w:ind w:firstLine="0" w:firstLineChars="0"/>
              <w:jc w:val="both"/>
              <w:rPr>
                <w:rFonts w:hint="default" w:ascii="Times New Roman" w:hAnsi="Times New Roman" w:eastAsia="仿宋" w:cs="Times New Roman"/>
                <w:i w:val="0"/>
                <w:iCs/>
                <w:kern w:val="0"/>
                <w:sz w:val="21"/>
                <w:szCs w:val="21"/>
                <w:lang w:val="en-US" w:eastAsia="zh-CN"/>
              </w:rPr>
            </w:pPr>
            <w:r>
              <w:rPr>
                <w:rFonts w:hint="default" w:ascii="Times New Roman" w:hAnsi="Times New Roman" w:eastAsia="仿宋" w:cs="Times New Roman"/>
                <w:i/>
                <w:iCs w:val="0"/>
                <w:kern w:val="0"/>
                <w:sz w:val="21"/>
                <w:szCs w:val="21"/>
                <w:lang w:val="en-US" w:eastAsia="zh-CN"/>
              </w:rPr>
              <w:t>y</w:t>
            </w:r>
            <w:r>
              <w:rPr>
                <w:rFonts w:hint="default" w:ascii="Times New Roman" w:hAnsi="Times New Roman" w:eastAsia="仿宋" w:cs="Times New Roman"/>
                <w:i w:val="0"/>
                <w:iCs/>
                <w:kern w:val="0"/>
                <w:sz w:val="21"/>
                <w:szCs w:val="21"/>
                <w:lang w:val="en-US" w:eastAsia="zh-CN"/>
              </w:rPr>
              <w:t xml:space="preserve"> = 1.134385 </w:t>
            </w:r>
            <w:r>
              <w:rPr>
                <w:rFonts w:hint="default" w:ascii="Times New Roman" w:hAnsi="Times New Roman" w:eastAsia="仿宋" w:cs="Times New Roman"/>
                <w:i/>
                <w:iCs w:val="0"/>
                <w:kern w:val="0"/>
                <w:sz w:val="21"/>
                <w:szCs w:val="21"/>
                <w:lang w:val="en-US" w:eastAsia="zh-CN"/>
              </w:rPr>
              <w:t>x</w:t>
            </w:r>
            <w:r>
              <w:rPr>
                <w:rFonts w:hint="default" w:ascii="Times New Roman" w:hAnsi="Times New Roman" w:eastAsia="仿宋" w:cs="Times New Roman"/>
                <w:i w:val="0"/>
                <w:iCs/>
                <w:kern w:val="0"/>
                <w:sz w:val="21"/>
                <w:szCs w:val="21"/>
                <w:lang w:val="en-US" w:eastAsia="zh-CN"/>
              </w:rPr>
              <w:t xml:space="preserve"> - 0.004182</w:t>
            </w:r>
          </w:p>
        </w:tc>
        <w:tc>
          <w:tcPr>
            <w:tcW w:w="1686"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0.99949680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苯甲酰爱康宁</w:t>
            </w:r>
          </w:p>
        </w:tc>
        <w:tc>
          <w:tcPr>
            <w:tcW w:w="3763" w:type="dxa"/>
            <w:noWrap w:val="0"/>
            <w:vAlign w:val="center"/>
          </w:tcPr>
          <w:p>
            <w:pPr>
              <w:spacing w:beforeLines="0" w:afterLines="0" w:line="240" w:lineRule="exact"/>
              <w:ind w:firstLine="0" w:firstLineChars="0"/>
              <w:jc w:val="both"/>
              <w:rPr>
                <w:rFonts w:hint="default" w:ascii="Times New Roman" w:hAnsi="Times New Roman" w:eastAsia="仿宋" w:cs="Times New Roman"/>
                <w:i w:val="0"/>
                <w:iCs/>
                <w:kern w:val="0"/>
                <w:sz w:val="21"/>
                <w:szCs w:val="21"/>
                <w:lang w:val="en-US" w:eastAsia="zh-CN"/>
              </w:rPr>
            </w:pPr>
            <w:r>
              <w:rPr>
                <w:rFonts w:hint="default" w:ascii="Times New Roman" w:hAnsi="Times New Roman" w:eastAsia="仿宋" w:cs="Times New Roman"/>
                <w:i/>
                <w:iCs w:val="0"/>
                <w:kern w:val="0"/>
                <w:sz w:val="21"/>
                <w:szCs w:val="21"/>
                <w:lang w:val="en-US" w:eastAsia="zh-CN"/>
              </w:rPr>
              <w:t xml:space="preserve">y </w:t>
            </w:r>
            <w:r>
              <w:rPr>
                <w:rFonts w:hint="default" w:ascii="Times New Roman" w:hAnsi="Times New Roman" w:eastAsia="仿宋" w:cs="Times New Roman"/>
                <w:i w:val="0"/>
                <w:iCs/>
                <w:kern w:val="0"/>
                <w:sz w:val="21"/>
                <w:szCs w:val="21"/>
                <w:lang w:val="en-US" w:eastAsia="zh-CN"/>
              </w:rPr>
              <w:t xml:space="preserve">= 1.071646 </w:t>
            </w:r>
            <w:r>
              <w:rPr>
                <w:rFonts w:hint="default" w:ascii="Times New Roman" w:hAnsi="Times New Roman" w:eastAsia="仿宋" w:cs="Times New Roman"/>
                <w:i/>
                <w:iCs w:val="0"/>
                <w:kern w:val="0"/>
                <w:sz w:val="21"/>
                <w:szCs w:val="21"/>
                <w:lang w:val="en-US" w:eastAsia="zh-CN"/>
              </w:rPr>
              <w:t>x</w:t>
            </w:r>
            <w:r>
              <w:rPr>
                <w:rFonts w:hint="default" w:ascii="Times New Roman" w:hAnsi="Times New Roman" w:eastAsia="仿宋" w:cs="Times New Roman"/>
                <w:i w:val="0"/>
                <w:iCs/>
                <w:kern w:val="0"/>
                <w:sz w:val="21"/>
                <w:szCs w:val="21"/>
                <w:lang w:val="en-US" w:eastAsia="zh-CN"/>
              </w:rPr>
              <w:t xml:space="preserve"> - 1.105412E-004</w:t>
            </w:r>
          </w:p>
        </w:tc>
        <w:tc>
          <w:tcPr>
            <w:tcW w:w="1686"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0.99954557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3,4-亚甲基二氧基甲基苯丙胺</w:t>
            </w:r>
          </w:p>
        </w:tc>
        <w:tc>
          <w:tcPr>
            <w:tcW w:w="3763" w:type="dxa"/>
            <w:noWrap w:val="0"/>
            <w:vAlign w:val="center"/>
          </w:tcPr>
          <w:p>
            <w:pPr>
              <w:spacing w:beforeLines="0" w:afterLines="0" w:line="240" w:lineRule="exact"/>
              <w:ind w:firstLine="0" w:firstLineChars="0"/>
              <w:jc w:val="both"/>
              <w:rPr>
                <w:rFonts w:hint="default" w:ascii="Times New Roman" w:hAnsi="Times New Roman" w:eastAsia="仿宋" w:cs="Times New Roman"/>
                <w:i w:val="0"/>
                <w:iCs/>
                <w:kern w:val="0"/>
                <w:sz w:val="21"/>
                <w:szCs w:val="21"/>
                <w:lang w:val="en-US" w:eastAsia="zh-CN"/>
              </w:rPr>
            </w:pPr>
            <w:r>
              <w:rPr>
                <w:rFonts w:hint="default" w:ascii="Times New Roman" w:hAnsi="Times New Roman" w:eastAsia="仿宋" w:cs="Times New Roman"/>
                <w:i/>
                <w:iCs w:val="0"/>
                <w:kern w:val="0"/>
                <w:sz w:val="21"/>
                <w:szCs w:val="21"/>
                <w:lang w:val="en-US" w:eastAsia="zh-CN"/>
              </w:rPr>
              <w:t>y</w:t>
            </w:r>
            <w:r>
              <w:rPr>
                <w:rFonts w:hint="default" w:ascii="Times New Roman" w:hAnsi="Times New Roman" w:eastAsia="仿宋" w:cs="Times New Roman"/>
                <w:i w:val="0"/>
                <w:iCs/>
                <w:kern w:val="0"/>
                <w:sz w:val="21"/>
                <w:szCs w:val="21"/>
                <w:lang w:val="en-US" w:eastAsia="zh-CN"/>
              </w:rPr>
              <w:t xml:space="preserve"> = 1.093470 </w:t>
            </w:r>
            <w:r>
              <w:rPr>
                <w:rFonts w:hint="default" w:ascii="Times New Roman" w:hAnsi="Times New Roman" w:eastAsia="仿宋" w:cs="Times New Roman"/>
                <w:i/>
                <w:iCs w:val="0"/>
                <w:kern w:val="0"/>
                <w:sz w:val="21"/>
                <w:szCs w:val="21"/>
                <w:lang w:val="en-US" w:eastAsia="zh-CN"/>
              </w:rPr>
              <w:t xml:space="preserve">x </w:t>
            </w:r>
            <w:r>
              <w:rPr>
                <w:rFonts w:hint="default" w:ascii="Times New Roman" w:hAnsi="Times New Roman" w:eastAsia="仿宋" w:cs="Times New Roman"/>
                <w:i w:val="0"/>
                <w:iCs/>
                <w:kern w:val="0"/>
                <w:sz w:val="21"/>
                <w:szCs w:val="21"/>
                <w:lang w:val="en-US" w:eastAsia="zh-CN"/>
              </w:rPr>
              <w:t>- 8.770391E-004</w:t>
            </w:r>
          </w:p>
        </w:tc>
        <w:tc>
          <w:tcPr>
            <w:tcW w:w="1686"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0.99975967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3,4-亚甲基二氧基苯丙胺</w:t>
            </w:r>
          </w:p>
        </w:tc>
        <w:tc>
          <w:tcPr>
            <w:tcW w:w="3763" w:type="dxa"/>
            <w:noWrap w:val="0"/>
            <w:vAlign w:val="center"/>
          </w:tcPr>
          <w:p>
            <w:pPr>
              <w:spacing w:beforeLines="0" w:afterLines="0" w:line="240" w:lineRule="exact"/>
              <w:ind w:firstLine="0" w:firstLineChars="0"/>
              <w:jc w:val="both"/>
              <w:rPr>
                <w:rFonts w:hint="default" w:ascii="Times New Roman" w:hAnsi="Times New Roman" w:eastAsia="仿宋" w:cs="Times New Roman"/>
                <w:i w:val="0"/>
                <w:iCs/>
                <w:kern w:val="0"/>
                <w:sz w:val="21"/>
                <w:szCs w:val="21"/>
                <w:lang w:val="en-US" w:eastAsia="zh-CN"/>
              </w:rPr>
            </w:pPr>
            <w:r>
              <w:rPr>
                <w:rFonts w:hint="default" w:ascii="Times New Roman" w:hAnsi="Times New Roman" w:eastAsia="仿宋" w:cs="Times New Roman"/>
                <w:i/>
                <w:iCs w:val="0"/>
                <w:kern w:val="0"/>
                <w:sz w:val="21"/>
                <w:szCs w:val="21"/>
                <w:lang w:val="en-US" w:eastAsia="zh-CN"/>
              </w:rPr>
              <w:t>y</w:t>
            </w:r>
            <w:r>
              <w:rPr>
                <w:rFonts w:hint="default" w:ascii="Times New Roman" w:hAnsi="Times New Roman" w:eastAsia="仿宋" w:cs="Times New Roman"/>
                <w:i w:val="0"/>
                <w:iCs/>
                <w:kern w:val="0"/>
                <w:sz w:val="21"/>
                <w:szCs w:val="21"/>
                <w:lang w:val="en-US" w:eastAsia="zh-CN"/>
              </w:rPr>
              <w:t xml:space="preserve"> = 2.755428 </w:t>
            </w:r>
            <w:r>
              <w:rPr>
                <w:rFonts w:hint="default" w:ascii="Times New Roman" w:hAnsi="Times New Roman" w:eastAsia="仿宋" w:cs="Times New Roman"/>
                <w:i/>
                <w:iCs w:val="0"/>
                <w:kern w:val="0"/>
                <w:sz w:val="21"/>
                <w:szCs w:val="21"/>
                <w:lang w:val="en-US" w:eastAsia="zh-CN"/>
              </w:rPr>
              <w:t>x</w:t>
            </w:r>
            <w:r>
              <w:rPr>
                <w:rFonts w:hint="default" w:ascii="Times New Roman" w:hAnsi="Times New Roman" w:eastAsia="仿宋" w:cs="Times New Roman"/>
                <w:i w:val="0"/>
                <w:iCs/>
                <w:kern w:val="0"/>
                <w:sz w:val="21"/>
                <w:szCs w:val="21"/>
                <w:lang w:val="en-US" w:eastAsia="zh-CN"/>
              </w:rPr>
              <w:t xml:space="preserve"> - 0.003558</w:t>
            </w:r>
          </w:p>
        </w:tc>
        <w:tc>
          <w:tcPr>
            <w:tcW w:w="1686"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0.99983288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112"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甲卡西酮</w:t>
            </w:r>
          </w:p>
        </w:tc>
        <w:tc>
          <w:tcPr>
            <w:tcW w:w="3763"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i/>
                <w:iCs w:val="0"/>
                <w:kern w:val="0"/>
                <w:sz w:val="21"/>
                <w:szCs w:val="21"/>
                <w:lang w:val="en-US" w:eastAsia="zh-CN"/>
              </w:rPr>
              <w:t>y</w:t>
            </w:r>
            <w:r>
              <w:rPr>
                <w:rFonts w:hint="default" w:ascii="Times New Roman" w:hAnsi="Times New Roman" w:eastAsia="仿宋" w:cs="Times New Roman"/>
                <w:sz w:val="21"/>
                <w:szCs w:val="21"/>
                <w:lang w:val="en-US" w:eastAsia="zh-CN"/>
              </w:rPr>
              <w:t xml:space="preserve"> = 3.311056 </w:t>
            </w:r>
            <w:r>
              <w:rPr>
                <w:rFonts w:hint="default" w:ascii="Times New Roman" w:hAnsi="Times New Roman" w:eastAsia="仿宋" w:cs="Times New Roman"/>
                <w:i/>
                <w:iCs w:val="0"/>
                <w:kern w:val="0"/>
                <w:sz w:val="21"/>
                <w:szCs w:val="21"/>
                <w:lang w:val="en-US" w:eastAsia="zh-CN"/>
              </w:rPr>
              <w:t>x</w:t>
            </w:r>
            <w:r>
              <w:rPr>
                <w:rFonts w:hint="default" w:ascii="Times New Roman" w:hAnsi="Times New Roman" w:eastAsia="仿宋" w:cs="Times New Roman"/>
                <w:sz w:val="21"/>
                <w:szCs w:val="21"/>
                <w:lang w:val="en-US" w:eastAsia="zh-CN"/>
              </w:rPr>
              <w:t xml:space="preserve"> - 0.001808</w:t>
            </w:r>
          </w:p>
        </w:tc>
        <w:tc>
          <w:tcPr>
            <w:tcW w:w="1686"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0.99961651</w:t>
            </w:r>
          </w:p>
        </w:tc>
      </w:tr>
    </w:tbl>
    <w:p>
      <w:pPr>
        <w:pStyle w:val="11"/>
        <w:numPr>
          <w:ilvl w:val="0"/>
          <w:numId w:val="0"/>
        </w:numPr>
        <w:spacing w:before="156" w:after="156"/>
        <w:ind w:leftChars="0" w:firstLine="420" w:firstLineChars="0"/>
        <w:rPr>
          <w:rFonts w:hint="default"/>
          <w:lang w:val="en-US" w:eastAsia="zh-CN"/>
        </w:rPr>
      </w:pPr>
      <w:r>
        <w:rPr>
          <w:rFonts w:hint="eastAsia"/>
          <w:lang w:eastAsia="zh-CN"/>
        </w:rPr>
        <w:t>取与样品等量的实验用水，加入一定量的混合标准溶液，使得各目标物的浓度为1 ng/L、5 ng/L、10 ng/L、50 ng/L、100 ng/L、250 ng/L、500 ng/L（其中可替宁的浓度为</w:t>
      </w:r>
      <w:r>
        <w:rPr>
          <w:rFonts w:hint="eastAsia" w:ascii="Times New Roman" w:cs="Times New Roman"/>
          <w:lang w:val="en-US" w:eastAsia="zh-CN"/>
        </w:rPr>
        <w:t>1 ng/L、5 ng/L、10 ng/L、50 ng/L、100 ng/L、500 ng/L、1000 ng/L、2500 ng/L、5000 ng/L</w:t>
      </w:r>
      <w:r>
        <w:rPr>
          <w:rFonts w:hint="eastAsia"/>
          <w:lang w:eastAsia="zh-CN"/>
        </w:rPr>
        <w:t>），</w:t>
      </w:r>
      <w:r>
        <w:rPr>
          <w:rFonts w:hint="eastAsia"/>
          <w:lang w:val="en-US" w:eastAsia="zh-CN"/>
        </w:rPr>
        <w:t>依1.2.1和1.3.1所述离线方法进行前处理和测试，</w:t>
      </w:r>
      <w:r>
        <w:rPr>
          <w:rFonts w:hint="default" w:ascii="Times New Roman" w:hAnsi="Times New Roman" w:cs="Times New Roman"/>
          <w:lang w:val="en-US" w:eastAsia="zh-CN"/>
        </w:rPr>
        <w:t>以</w:t>
      </w:r>
      <w:r>
        <w:rPr>
          <w:rFonts w:hint="eastAsia" w:ascii="Times New Roman" w:hAnsi="Times New Roman" w:cs="Times New Roman"/>
          <w:lang w:val="en-US" w:eastAsia="zh-CN"/>
        </w:rPr>
        <w:t>标准曲线</w:t>
      </w:r>
      <w:r>
        <w:rPr>
          <w:rFonts w:hint="default" w:ascii="Times New Roman" w:hAnsi="Times New Roman" w:cs="Times New Roman"/>
          <w:lang w:val="en-US" w:eastAsia="zh-CN"/>
        </w:rPr>
        <w:t>中</w:t>
      </w:r>
      <w:r>
        <w:rPr>
          <w:rFonts w:hint="eastAsia" w:ascii="Times New Roman" w:hAnsi="Times New Roman" w:cs="Times New Roman"/>
          <w:lang w:val="en-US" w:eastAsia="zh-CN"/>
        </w:rPr>
        <w:t>目</w:t>
      </w:r>
      <w:r>
        <w:rPr>
          <w:rFonts w:hint="default" w:ascii="Times New Roman" w:hAnsi="Times New Roman" w:cs="Times New Roman"/>
          <w:lang w:val="en-US" w:eastAsia="zh-CN"/>
        </w:rPr>
        <w:t>标物与相应内标的定量离</w:t>
      </w:r>
      <w:r>
        <w:rPr>
          <w:rFonts w:hint="eastAsia" w:ascii="Times New Roman" w:hAnsi="Times New Roman" w:cs="Times New Roman"/>
          <w:lang w:val="en-US" w:eastAsia="zh-CN"/>
        </w:rPr>
        <w:t>子</w:t>
      </w:r>
      <w:r>
        <w:rPr>
          <w:rFonts w:hint="default" w:ascii="Times New Roman" w:hAnsi="Times New Roman" w:cs="Times New Roman"/>
          <w:lang w:val="en-US" w:eastAsia="zh-CN"/>
        </w:rPr>
        <w:t>对峰</w:t>
      </w:r>
      <w:r>
        <w:rPr>
          <w:rFonts w:hint="eastAsia" w:ascii="Times New Roman" w:hAnsi="Times New Roman" w:cs="Times New Roman"/>
          <w:lang w:val="en-US" w:eastAsia="zh-CN"/>
        </w:rPr>
        <w:t>面</w:t>
      </w:r>
      <w:r>
        <w:rPr>
          <w:rFonts w:hint="default" w:ascii="Times New Roman" w:hAnsi="Times New Roman" w:cs="Times New Roman"/>
          <w:lang w:val="en-US" w:eastAsia="zh-CN"/>
        </w:rPr>
        <w:t>积</w:t>
      </w:r>
      <w:r>
        <w:rPr>
          <w:rFonts w:hint="eastAsia" w:ascii="Times New Roman" w:hAnsi="Times New Roman" w:cs="Times New Roman"/>
          <w:lang w:val="en-US" w:eastAsia="zh-CN"/>
        </w:rPr>
        <w:t>比</w:t>
      </w:r>
      <w:r>
        <w:rPr>
          <w:rFonts w:hint="default" w:ascii="Times New Roman" w:hAnsi="Times New Roman" w:cs="Times New Roman"/>
          <w:lang w:val="en-US" w:eastAsia="zh-CN"/>
        </w:rPr>
        <w:t>为纵坐标、</w:t>
      </w:r>
      <w:r>
        <w:rPr>
          <w:rFonts w:hint="eastAsia" w:ascii="Times New Roman" w:hAnsi="Times New Roman" w:cs="Times New Roman"/>
          <w:lang w:val="en-US" w:eastAsia="zh-CN"/>
        </w:rPr>
        <w:t>标准曲线</w:t>
      </w:r>
      <w:r>
        <w:rPr>
          <w:rFonts w:hint="default" w:ascii="Times New Roman" w:hAnsi="Times New Roman" w:cs="Times New Roman"/>
          <w:lang w:val="en-US" w:eastAsia="zh-CN"/>
        </w:rPr>
        <w:t>中</w:t>
      </w:r>
      <w:r>
        <w:rPr>
          <w:rFonts w:hint="eastAsia" w:ascii="Times New Roman" w:hAnsi="Times New Roman" w:cs="Times New Roman"/>
          <w:lang w:val="en-US" w:eastAsia="zh-CN"/>
        </w:rPr>
        <w:t>目</w:t>
      </w:r>
      <w:r>
        <w:rPr>
          <w:rFonts w:hint="default" w:ascii="Times New Roman" w:hAnsi="Times New Roman" w:cs="Times New Roman"/>
          <w:lang w:val="en-US" w:eastAsia="zh-CN"/>
        </w:rPr>
        <w:t>标物的含量为横坐标进</w:t>
      </w:r>
      <w:r>
        <w:rPr>
          <w:rFonts w:hint="eastAsia" w:ascii="Times New Roman" w:hAnsi="Times New Roman" w:cs="Times New Roman"/>
          <w:lang w:val="en-US" w:eastAsia="zh-CN"/>
        </w:rPr>
        <w:t>行</w:t>
      </w:r>
      <w:r>
        <w:rPr>
          <w:rFonts w:hint="default" w:ascii="Times New Roman" w:hAnsi="Times New Roman" w:cs="Times New Roman"/>
          <w:lang w:val="en-US" w:eastAsia="zh-CN"/>
        </w:rPr>
        <w:t>线性回归，</w:t>
      </w:r>
      <w:r>
        <w:rPr>
          <w:rFonts w:hint="eastAsia" w:cs="Times New Roman"/>
          <w:lang w:val="en-US" w:eastAsia="zh-CN"/>
        </w:rPr>
        <w:t>拟合校正</w:t>
      </w:r>
      <w:r>
        <w:rPr>
          <w:rFonts w:hint="eastAsia" w:ascii="Times New Roman" w:hAnsi="Times New Roman" w:cs="Times New Roman"/>
          <w:lang w:val="en-US" w:eastAsia="zh-CN"/>
        </w:rPr>
        <w:t>方</w:t>
      </w:r>
      <w:r>
        <w:rPr>
          <w:rFonts w:hint="default" w:ascii="Times New Roman" w:hAnsi="Times New Roman" w:cs="Times New Roman"/>
          <w:lang w:val="en-US" w:eastAsia="zh-CN"/>
        </w:rPr>
        <w:t>程</w:t>
      </w:r>
      <w:r>
        <w:rPr>
          <w:rFonts w:hint="eastAsia" w:cs="Times New Roman"/>
          <w:lang w:val="en-US" w:eastAsia="zh-CN"/>
        </w:rPr>
        <w:t>。结果表明，标准曲线的线性良好，</w:t>
      </w:r>
      <w:r>
        <w:rPr>
          <w:rFonts w:hint="eastAsia"/>
        </w:rPr>
        <w:t>相关系数</w:t>
      </w:r>
      <w:r>
        <w:rPr>
          <w:rFonts w:hint="default" w:cs="Times New Roman"/>
          <w:lang w:val="en-US" w:eastAsia="zh-CN"/>
        </w:rPr>
        <w:t>(R</w:t>
      </w:r>
      <w:r>
        <w:rPr>
          <w:rFonts w:hint="default" w:cs="Times New Roman"/>
          <w:vertAlign w:val="superscript"/>
          <w:lang w:val="en-US" w:eastAsia="zh-CN"/>
        </w:rPr>
        <w:t>2</w:t>
      </w:r>
      <w:r>
        <w:rPr>
          <w:rFonts w:hint="default" w:cs="Times New Roman"/>
          <w:lang w:val="en-US" w:eastAsia="zh-CN"/>
        </w:rPr>
        <w:t>)</w:t>
      </w:r>
      <w:r>
        <w:rPr>
          <w:rFonts w:hint="eastAsia"/>
        </w:rPr>
        <w:t>≥</w:t>
      </w:r>
      <w:r>
        <w:rPr>
          <w:rFonts w:hint="eastAsia"/>
          <w:lang w:val="en-US" w:eastAsia="zh-CN"/>
        </w:rPr>
        <w:t>0.995（表6）。</w:t>
      </w:r>
    </w:p>
    <w:p>
      <w:pPr>
        <w:pStyle w:val="11"/>
        <w:numPr>
          <w:ilvl w:val="0"/>
          <w:numId w:val="0"/>
        </w:numPr>
        <w:spacing w:before="156" w:after="156"/>
        <w:ind w:leftChars="0"/>
        <w:rPr>
          <w:rFonts w:hint="eastAsia"/>
          <w:lang w:val="en-US" w:eastAsia="zh-CN"/>
        </w:rPr>
      </w:pPr>
      <w:r>
        <w:rPr>
          <w:rFonts w:hint="eastAsia"/>
          <w:lang w:val="en-US" w:eastAsia="zh-CN"/>
        </w:rPr>
        <w:t>2.1.3方法精密度</w:t>
      </w:r>
    </w:p>
    <w:p>
      <w:pPr>
        <w:pStyle w:val="11"/>
        <w:numPr>
          <w:ilvl w:val="0"/>
          <w:numId w:val="0"/>
        </w:numPr>
        <w:spacing w:before="156" w:after="156"/>
        <w:ind w:leftChars="0" w:firstLine="480" w:firstLineChars="200"/>
        <w:rPr>
          <w:rFonts w:hint="default"/>
          <w:lang w:val="en-US" w:eastAsia="zh-CN"/>
        </w:rPr>
      </w:pPr>
      <w:r>
        <w:rPr>
          <w:rFonts w:hint="default"/>
          <w:lang w:val="en-US" w:eastAsia="zh-CN"/>
        </w:rPr>
        <w:t>分别制备低</w:t>
      </w:r>
      <w:r>
        <w:rPr>
          <w:rFonts w:hint="eastAsia"/>
          <w:lang w:val="en-US" w:eastAsia="zh-CN"/>
        </w:rPr>
        <w:t>、</w:t>
      </w:r>
      <w:r>
        <w:rPr>
          <w:rFonts w:hint="default"/>
          <w:lang w:val="en-US" w:eastAsia="zh-CN"/>
        </w:rPr>
        <w:t>中</w:t>
      </w:r>
      <w:r>
        <w:rPr>
          <w:rFonts w:hint="eastAsia"/>
          <w:lang w:val="en-US" w:eastAsia="zh-CN"/>
        </w:rPr>
        <w:t>、</w:t>
      </w:r>
      <w:r>
        <w:rPr>
          <w:rFonts w:hint="default"/>
          <w:lang w:val="en-US" w:eastAsia="zh-CN"/>
        </w:rPr>
        <w:t>高</w:t>
      </w:r>
      <w:r>
        <w:rPr>
          <w:rFonts w:hint="eastAsia"/>
          <w:lang w:val="en-US" w:eastAsia="zh-CN"/>
        </w:rPr>
        <w:t>浓度水平</w:t>
      </w:r>
      <w:r>
        <w:rPr>
          <w:rFonts w:hint="default"/>
          <w:lang w:val="en-US" w:eastAsia="zh-CN"/>
        </w:rPr>
        <w:t>加标样品</w:t>
      </w:r>
      <w:r>
        <w:rPr>
          <w:rFonts w:hint="eastAsia"/>
          <w:lang w:val="en-US" w:eastAsia="zh-CN"/>
        </w:rPr>
        <w:t>各6份</w:t>
      </w:r>
      <w:r>
        <w:rPr>
          <w:rFonts w:hint="default"/>
          <w:lang w:val="en-US" w:eastAsia="zh-CN"/>
        </w:rPr>
        <w:t>，</w:t>
      </w:r>
      <w:r>
        <w:rPr>
          <w:rFonts w:hint="eastAsia"/>
          <w:lang w:val="en-US" w:eastAsia="zh-CN"/>
        </w:rPr>
        <w:t>依1.2.1和1.3.1所述离线方法进行前处理和测试。6次测定的结果见表7，由表可知，</w:t>
      </w:r>
      <w:r>
        <w:rPr>
          <w:rFonts w:hint="default"/>
          <w:lang w:val="en-US" w:eastAsia="zh-CN"/>
        </w:rPr>
        <w:t>12种</w:t>
      </w:r>
      <w:r>
        <w:rPr>
          <w:rFonts w:hint="eastAsia"/>
          <w:lang w:val="en-US" w:eastAsia="zh-CN"/>
        </w:rPr>
        <w:t>目标</w:t>
      </w:r>
      <w:r>
        <w:rPr>
          <w:rFonts w:hint="default"/>
          <w:lang w:val="en-US" w:eastAsia="zh-CN"/>
        </w:rPr>
        <w:t>分析物的相对标准偏差在0.8-</w:t>
      </w:r>
      <w:r>
        <w:rPr>
          <w:rFonts w:hint="eastAsia"/>
          <w:lang w:val="en-US" w:eastAsia="zh-CN"/>
        </w:rPr>
        <w:t>7.5</w:t>
      </w:r>
      <w:r>
        <w:rPr>
          <w:rFonts w:hint="default"/>
          <w:lang w:val="en-US" w:eastAsia="zh-CN"/>
        </w:rPr>
        <w:t>%之间</w:t>
      </w:r>
      <w:r>
        <w:rPr>
          <w:rFonts w:hint="eastAsia"/>
          <w:lang w:val="en-US" w:eastAsia="zh-CN"/>
        </w:rPr>
        <w:t>。</w:t>
      </w:r>
    </w:p>
    <w:p>
      <w:pPr>
        <w:pStyle w:val="11"/>
        <w:numPr>
          <w:ilvl w:val="0"/>
          <w:numId w:val="0"/>
        </w:numPr>
        <w:spacing w:before="156" w:after="156"/>
        <w:ind w:leftChars="0"/>
        <w:rPr>
          <w:rFonts w:hint="eastAsia"/>
          <w:lang w:val="en-US" w:eastAsia="zh-CN"/>
        </w:rPr>
      </w:pPr>
      <w:r>
        <w:rPr>
          <w:rFonts w:hint="eastAsia"/>
          <w:lang w:val="en-US" w:eastAsia="zh-CN"/>
        </w:rPr>
        <w:t>2.1.4方法准确度</w:t>
      </w:r>
    </w:p>
    <w:p>
      <w:pPr>
        <w:pStyle w:val="11"/>
        <w:numPr>
          <w:ilvl w:val="0"/>
          <w:numId w:val="0"/>
        </w:numPr>
        <w:spacing w:before="156" w:after="156"/>
        <w:ind w:leftChars="0" w:firstLine="420" w:firstLineChars="0"/>
        <w:rPr>
          <w:rFonts w:hint="eastAsia"/>
          <w:lang w:val="en-US" w:eastAsia="zh-CN"/>
        </w:rPr>
      </w:pPr>
      <w:r>
        <w:rPr>
          <w:rFonts w:hint="eastAsia"/>
          <w:lang w:val="en-US" w:eastAsia="zh-CN"/>
        </w:rPr>
        <w:t>分别对样品进行低、中、高水平加标回收实验，每个加标水平制备平行样，依1.2.1和1.3.1所述离线方法进行前处理和测试，测定结果见表8，由表可知，加标回收率在88.1-109.6%之间。</w:t>
      </w:r>
    </w:p>
    <w:p>
      <w:pPr>
        <w:pStyle w:val="11"/>
        <w:numPr>
          <w:ilvl w:val="0"/>
          <w:numId w:val="0"/>
        </w:numPr>
        <w:spacing w:before="156" w:after="156"/>
        <w:ind w:leftChars="0"/>
        <w:rPr>
          <w:rFonts w:hint="eastAsia"/>
          <w:lang w:val="en-US" w:eastAsia="zh-CN"/>
        </w:rPr>
      </w:pPr>
      <w:r>
        <w:rPr>
          <w:rFonts w:hint="eastAsia"/>
          <w:lang w:val="en-US" w:eastAsia="zh-CN"/>
        </w:rPr>
        <w:t>2.2 在线方法</w:t>
      </w:r>
    </w:p>
    <w:p>
      <w:pPr>
        <w:pStyle w:val="11"/>
        <w:numPr>
          <w:ilvl w:val="0"/>
          <w:numId w:val="0"/>
        </w:numPr>
        <w:spacing w:before="156" w:after="156"/>
        <w:ind w:leftChars="0"/>
        <w:rPr>
          <w:rFonts w:hint="eastAsia"/>
          <w:lang w:val="en-US" w:eastAsia="zh-CN"/>
        </w:rPr>
      </w:pPr>
      <w:r>
        <w:rPr>
          <w:rFonts w:hint="eastAsia"/>
          <w:lang w:val="en-US" w:eastAsia="zh-CN"/>
        </w:rPr>
        <w:t>2.2.1 方法检出限和定量限</w:t>
      </w:r>
    </w:p>
    <w:p>
      <w:pPr>
        <w:pStyle w:val="11"/>
        <w:numPr>
          <w:ilvl w:val="0"/>
          <w:numId w:val="0"/>
        </w:numPr>
        <w:spacing w:before="156" w:after="156"/>
        <w:ind w:leftChars="0" w:firstLine="480" w:firstLineChars="200"/>
        <w:rPr>
          <w:rFonts w:hint="eastAsia"/>
          <w:lang w:val="en-US" w:eastAsia="zh-CN"/>
        </w:rPr>
      </w:pPr>
      <w:r>
        <w:rPr>
          <w:rFonts w:hint="eastAsia"/>
          <w:lang w:val="en-US" w:eastAsia="zh-CN"/>
        </w:rPr>
        <w:t>分别制备含各目标分析物的浓度为0.3 ng/L和1 ng/L的加标样品，依1.2.2和1.3.2所述在线方法进行前处理和测试，分析后可得到各目标分析物的信噪比，用于测试12种目标分析物的检出限和定量限。结果表明，浓度为0.3 ng/L的加标样品各分析物的信噪比均大于3，浓度为1 ng/L的加标样品各分析物的信噪比均大于10，则12种目标分析物的检出限为0.3 ng/L，定量限为1 ng/L。</w:t>
      </w:r>
    </w:p>
    <w:p>
      <w:pPr>
        <w:pStyle w:val="11"/>
        <w:numPr>
          <w:ilvl w:val="0"/>
          <w:numId w:val="0"/>
        </w:numPr>
        <w:spacing w:before="156" w:after="156"/>
        <w:ind w:leftChars="0"/>
        <w:rPr>
          <w:rFonts w:hint="eastAsia"/>
          <w:lang w:val="en-US" w:eastAsia="zh-CN"/>
        </w:rPr>
      </w:pPr>
      <w:r>
        <w:rPr>
          <w:rFonts w:hint="eastAsia"/>
          <w:lang w:val="en-US" w:eastAsia="zh-CN"/>
        </w:rPr>
        <w:t>2.2.2 方法线性范围</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156" w:afterLines="0" w:line="240" w:lineRule="auto"/>
        <w:ind w:leftChars="0" w:firstLine="420" w:firstLineChars="0"/>
        <w:jc w:val="center"/>
        <w:textAlignment w:val="auto"/>
        <w:rPr>
          <w:rFonts w:hint="eastAsia"/>
          <w:lang w:val="en-US" w:eastAsia="zh-CN"/>
        </w:rPr>
      </w:pPr>
      <w:r>
        <w:rPr>
          <w:rFonts w:hint="eastAsia"/>
          <w:sz w:val="21"/>
          <w:szCs w:val="21"/>
          <w:lang w:val="en-US" w:eastAsia="zh-CN"/>
        </w:rPr>
        <w:t>表9 在线方法的校正方程和相关系数</w:t>
      </w:r>
    </w:p>
    <w:tbl>
      <w:tblPr>
        <w:tblStyle w:val="12"/>
        <w:tblW w:w="756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12"/>
        <w:gridCol w:w="3763"/>
        <w:gridCol w:w="16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112"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分析物</w:t>
            </w:r>
          </w:p>
        </w:tc>
        <w:tc>
          <w:tcPr>
            <w:tcW w:w="3763"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校正方程</w:t>
            </w:r>
          </w:p>
        </w:tc>
        <w:tc>
          <w:tcPr>
            <w:tcW w:w="168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相关系数(R</w:t>
            </w:r>
            <w:r>
              <w:rPr>
                <w:rFonts w:hint="default" w:ascii="Times New Roman" w:hAnsi="Times New Roman" w:eastAsia="仿宋" w:cs="Times New Roman"/>
                <w:sz w:val="21"/>
                <w:szCs w:val="21"/>
                <w:vertAlign w:val="superscript"/>
                <w:lang w:val="en-US" w:eastAsia="zh-CN"/>
              </w:rPr>
              <w:t>2</w:t>
            </w:r>
            <w:r>
              <w:rPr>
                <w:rFonts w:hint="default" w:ascii="Times New Roman" w:hAnsi="Times New Roman" w:eastAsia="仿宋" w:cs="Times New Roman"/>
                <w:sz w:val="21"/>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112"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可替宁</w:t>
            </w:r>
          </w:p>
        </w:tc>
        <w:tc>
          <w:tcPr>
            <w:tcW w:w="3763"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i w:val="0"/>
                <w:iCs/>
                <w:kern w:val="0"/>
                <w:sz w:val="21"/>
                <w:szCs w:val="21"/>
                <w:lang w:val="en-US" w:eastAsia="zh-CN"/>
              </w:rPr>
            </w:pPr>
            <w:r>
              <w:rPr>
                <w:rFonts w:hint="default" w:ascii="Times New Roman" w:hAnsi="Times New Roman" w:eastAsia="仿宋" w:cs="Times New Roman"/>
                <w:i/>
                <w:iCs w:val="0"/>
                <w:kern w:val="0"/>
                <w:sz w:val="21"/>
                <w:szCs w:val="21"/>
                <w:lang w:val="en-US" w:eastAsia="zh-CN"/>
              </w:rPr>
              <w:t>y</w:t>
            </w:r>
            <w:r>
              <w:rPr>
                <w:rFonts w:hint="default" w:ascii="Times New Roman" w:hAnsi="Times New Roman" w:eastAsia="仿宋" w:cs="Times New Roman"/>
                <w:i w:val="0"/>
                <w:iCs/>
                <w:kern w:val="0"/>
                <w:sz w:val="21"/>
                <w:szCs w:val="21"/>
                <w:lang w:val="en-US" w:eastAsia="zh-CN"/>
              </w:rPr>
              <w:t xml:space="preserve"> = 2.446894 </w:t>
            </w:r>
            <w:r>
              <w:rPr>
                <w:rFonts w:hint="default" w:ascii="Times New Roman" w:hAnsi="Times New Roman" w:eastAsia="仿宋" w:cs="Times New Roman"/>
                <w:i/>
                <w:iCs w:val="0"/>
                <w:kern w:val="0"/>
                <w:sz w:val="21"/>
                <w:szCs w:val="21"/>
                <w:lang w:val="en-US" w:eastAsia="zh-CN"/>
              </w:rPr>
              <w:t>x</w:t>
            </w:r>
            <w:r>
              <w:rPr>
                <w:rFonts w:hint="default" w:ascii="Times New Roman" w:hAnsi="Times New Roman" w:eastAsia="仿宋" w:cs="Times New Roman"/>
                <w:i w:val="0"/>
                <w:iCs/>
                <w:kern w:val="0"/>
                <w:sz w:val="21"/>
                <w:szCs w:val="21"/>
                <w:lang w:val="en-US" w:eastAsia="zh-CN"/>
              </w:rPr>
              <w:t xml:space="preserve"> + 0.022180</w:t>
            </w:r>
          </w:p>
        </w:tc>
        <w:tc>
          <w:tcPr>
            <w:tcW w:w="168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i w:val="0"/>
                <w:iCs/>
                <w:kern w:val="0"/>
                <w:sz w:val="21"/>
                <w:szCs w:val="21"/>
                <w:lang w:val="en-US" w:eastAsia="zh-CN"/>
              </w:rPr>
            </w:pPr>
            <w:r>
              <w:rPr>
                <w:rFonts w:hint="default" w:ascii="Times New Roman" w:hAnsi="Times New Roman" w:eastAsia="仿宋" w:cs="Times New Roman"/>
                <w:i w:val="0"/>
                <w:iCs/>
                <w:kern w:val="0"/>
                <w:sz w:val="21"/>
                <w:szCs w:val="21"/>
                <w:lang w:val="en-US" w:eastAsia="zh-CN"/>
              </w:rPr>
              <w:t>0.99933389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吗啡</w:t>
            </w:r>
          </w:p>
        </w:tc>
        <w:tc>
          <w:tcPr>
            <w:tcW w:w="3763"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i w:val="0"/>
                <w:iCs/>
                <w:kern w:val="0"/>
                <w:sz w:val="21"/>
                <w:szCs w:val="21"/>
                <w:lang w:val="en-US" w:eastAsia="zh-CN"/>
              </w:rPr>
            </w:pPr>
            <w:r>
              <w:rPr>
                <w:rFonts w:hint="default" w:ascii="Times New Roman" w:hAnsi="Times New Roman" w:eastAsia="仿宋" w:cs="Times New Roman"/>
                <w:i/>
                <w:iCs w:val="0"/>
                <w:kern w:val="0"/>
                <w:sz w:val="21"/>
                <w:szCs w:val="21"/>
                <w:lang w:val="en-US" w:eastAsia="zh-CN"/>
              </w:rPr>
              <w:t>y</w:t>
            </w:r>
            <w:r>
              <w:rPr>
                <w:rFonts w:hint="default" w:ascii="Times New Roman" w:hAnsi="Times New Roman" w:eastAsia="仿宋" w:cs="Times New Roman"/>
                <w:i w:val="0"/>
                <w:iCs/>
                <w:kern w:val="0"/>
                <w:sz w:val="21"/>
                <w:szCs w:val="21"/>
                <w:lang w:val="en-US" w:eastAsia="zh-CN"/>
              </w:rPr>
              <w:t xml:space="preserve"> = 0.837309 </w:t>
            </w:r>
            <w:r>
              <w:rPr>
                <w:rFonts w:hint="default" w:ascii="Times New Roman" w:hAnsi="Times New Roman" w:eastAsia="仿宋" w:cs="Times New Roman"/>
                <w:i/>
                <w:iCs w:val="0"/>
                <w:kern w:val="0"/>
                <w:sz w:val="21"/>
                <w:szCs w:val="21"/>
                <w:lang w:val="en-US" w:eastAsia="zh-CN"/>
              </w:rPr>
              <w:t>x</w:t>
            </w:r>
            <w:r>
              <w:rPr>
                <w:rFonts w:hint="default" w:ascii="Times New Roman" w:hAnsi="Times New Roman" w:eastAsia="仿宋" w:cs="Times New Roman"/>
                <w:i w:val="0"/>
                <w:iCs/>
                <w:kern w:val="0"/>
                <w:sz w:val="21"/>
                <w:szCs w:val="21"/>
                <w:lang w:val="en-US" w:eastAsia="zh-CN"/>
              </w:rPr>
              <w:t xml:space="preserve"> - 0.004439</w:t>
            </w:r>
          </w:p>
        </w:tc>
        <w:tc>
          <w:tcPr>
            <w:tcW w:w="1686"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i w:val="0"/>
                <w:iCs/>
                <w:kern w:val="0"/>
                <w:sz w:val="21"/>
                <w:szCs w:val="21"/>
                <w:lang w:val="en-US" w:eastAsia="zh-CN"/>
              </w:rPr>
            </w:pPr>
            <w:r>
              <w:rPr>
                <w:rFonts w:hint="default" w:ascii="Times New Roman" w:hAnsi="Times New Roman" w:eastAsia="仿宋" w:cs="Times New Roman"/>
                <w:i w:val="0"/>
                <w:iCs/>
                <w:kern w:val="0"/>
                <w:sz w:val="21"/>
                <w:szCs w:val="21"/>
                <w:lang w:val="en-US" w:eastAsia="zh-CN"/>
              </w:rPr>
              <w:t>0.99618935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O</w:t>
            </w:r>
            <w:r>
              <w:rPr>
                <w:rFonts w:hint="default" w:ascii="Times New Roman" w:hAnsi="Times New Roman" w:eastAsia="仿宋" w:cs="Times New Roman"/>
                <w:sz w:val="21"/>
                <w:szCs w:val="21"/>
                <w:vertAlign w:val="superscript"/>
                <w:lang w:val="en-US" w:eastAsia="zh-CN"/>
              </w:rPr>
              <w:t>6</w:t>
            </w:r>
            <w:r>
              <w:rPr>
                <w:rFonts w:hint="default" w:ascii="Times New Roman" w:hAnsi="Times New Roman" w:eastAsia="仿宋" w:cs="Times New Roman"/>
                <w:sz w:val="21"/>
                <w:szCs w:val="21"/>
                <w:lang w:val="en-US" w:eastAsia="zh-CN"/>
              </w:rPr>
              <w:t>-单乙酰吗啡</w:t>
            </w:r>
          </w:p>
        </w:tc>
        <w:tc>
          <w:tcPr>
            <w:tcW w:w="3763"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i w:val="0"/>
                <w:iCs/>
                <w:kern w:val="0"/>
                <w:sz w:val="21"/>
                <w:szCs w:val="21"/>
                <w:lang w:val="en-US" w:eastAsia="zh-CN"/>
              </w:rPr>
            </w:pPr>
            <w:r>
              <w:rPr>
                <w:rFonts w:hint="default" w:ascii="Times New Roman" w:hAnsi="Times New Roman" w:eastAsia="仿宋" w:cs="Times New Roman"/>
                <w:i/>
                <w:iCs w:val="0"/>
                <w:kern w:val="0"/>
                <w:sz w:val="21"/>
                <w:szCs w:val="21"/>
                <w:lang w:val="en-US" w:eastAsia="zh-CN"/>
              </w:rPr>
              <w:t>y</w:t>
            </w:r>
            <w:r>
              <w:rPr>
                <w:rFonts w:hint="default" w:ascii="Times New Roman" w:hAnsi="Times New Roman" w:eastAsia="仿宋" w:cs="Times New Roman"/>
                <w:i w:val="0"/>
                <w:iCs/>
                <w:kern w:val="0"/>
                <w:sz w:val="21"/>
                <w:szCs w:val="21"/>
                <w:lang w:val="en-US" w:eastAsia="zh-CN"/>
              </w:rPr>
              <w:t xml:space="preserve"> = 1.008380 </w:t>
            </w:r>
            <w:r>
              <w:rPr>
                <w:rFonts w:hint="default" w:ascii="Times New Roman" w:hAnsi="Times New Roman" w:eastAsia="仿宋" w:cs="Times New Roman"/>
                <w:i/>
                <w:iCs w:val="0"/>
                <w:kern w:val="0"/>
                <w:sz w:val="21"/>
                <w:szCs w:val="21"/>
                <w:lang w:val="en-US" w:eastAsia="zh-CN"/>
              </w:rPr>
              <w:t>x</w:t>
            </w:r>
            <w:r>
              <w:rPr>
                <w:rFonts w:hint="default" w:ascii="Times New Roman" w:hAnsi="Times New Roman" w:eastAsia="仿宋" w:cs="Times New Roman"/>
                <w:i w:val="0"/>
                <w:iCs/>
                <w:kern w:val="0"/>
                <w:sz w:val="21"/>
                <w:szCs w:val="21"/>
                <w:lang w:val="en-US" w:eastAsia="zh-CN"/>
              </w:rPr>
              <w:t xml:space="preserve"> - 0.006142</w:t>
            </w:r>
          </w:p>
        </w:tc>
        <w:tc>
          <w:tcPr>
            <w:tcW w:w="1686"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i w:val="0"/>
                <w:iCs/>
                <w:kern w:val="0"/>
                <w:sz w:val="21"/>
                <w:szCs w:val="21"/>
                <w:lang w:val="en-US" w:eastAsia="zh-CN"/>
              </w:rPr>
            </w:pPr>
            <w:r>
              <w:rPr>
                <w:rFonts w:hint="default" w:ascii="Times New Roman" w:hAnsi="Times New Roman" w:eastAsia="仿宋" w:cs="Times New Roman"/>
                <w:i w:val="0"/>
                <w:iCs/>
                <w:kern w:val="0"/>
                <w:sz w:val="21"/>
                <w:szCs w:val="21"/>
                <w:lang w:val="en-US" w:eastAsia="zh-CN"/>
              </w:rPr>
              <w:t>0.99969105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甲基苯丙胺</w:t>
            </w:r>
          </w:p>
        </w:tc>
        <w:tc>
          <w:tcPr>
            <w:tcW w:w="3763"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i w:val="0"/>
                <w:iCs/>
                <w:kern w:val="0"/>
                <w:sz w:val="21"/>
                <w:szCs w:val="21"/>
                <w:lang w:val="en-US" w:eastAsia="zh-CN"/>
              </w:rPr>
            </w:pPr>
            <w:r>
              <w:rPr>
                <w:rFonts w:hint="default" w:ascii="Times New Roman" w:hAnsi="Times New Roman" w:eastAsia="仿宋" w:cs="Times New Roman"/>
                <w:i/>
                <w:iCs w:val="0"/>
                <w:kern w:val="0"/>
                <w:sz w:val="21"/>
                <w:szCs w:val="21"/>
                <w:lang w:val="en-US" w:eastAsia="zh-CN"/>
              </w:rPr>
              <w:t>y</w:t>
            </w:r>
            <w:r>
              <w:rPr>
                <w:rFonts w:hint="default" w:ascii="Times New Roman" w:hAnsi="Times New Roman" w:eastAsia="仿宋" w:cs="Times New Roman"/>
                <w:i w:val="0"/>
                <w:iCs/>
                <w:kern w:val="0"/>
                <w:sz w:val="21"/>
                <w:szCs w:val="21"/>
                <w:lang w:val="en-US" w:eastAsia="zh-CN"/>
              </w:rPr>
              <w:t xml:space="preserve"> = 1.295833 </w:t>
            </w:r>
            <w:r>
              <w:rPr>
                <w:rFonts w:hint="default" w:ascii="Times New Roman" w:hAnsi="Times New Roman" w:eastAsia="仿宋" w:cs="Times New Roman"/>
                <w:i/>
                <w:iCs w:val="0"/>
                <w:kern w:val="0"/>
                <w:sz w:val="21"/>
                <w:szCs w:val="21"/>
                <w:lang w:val="en-US" w:eastAsia="zh-CN"/>
              </w:rPr>
              <w:t>x</w:t>
            </w:r>
            <w:r>
              <w:rPr>
                <w:rFonts w:hint="default" w:ascii="Times New Roman" w:hAnsi="Times New Roman" w:eastAsia="仿宋" w:cs="Times New Roman"/>
                <w:i w:val="0"/>
                <w:iCs/>
                <w:kern w:val="0"/>
                <w:sz w:val="21"/>
                <w:szCs w:val="21"/>
                <w:lang w:val="en-US" w:eastAsia="zh-CN"/>
              </w:rPr>
              <w:t xml:space="preserve"> + 0.038688</w:t>
            </w:r>
          </w:p>
        </w:tc>
        <w:tc>
          <w:tcPr>
            <w:tcW w:w="1686"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i w:val="0"/>
                <w:iCs/>
                <w:kern w:val="0"/>
                <w:sz w:val="21"/>
                <w:szCs w:val="21"/>
                <w:lang w:val="en-US" w:eastAsia="zh-CN"/>
              </w:rPr>
            </w:pPr>
            <w:r>
              <w:rPr>
                <w:rFonts w:hint="default" w:ascii="Times New Roman" w:hAnsi="Times New Roman" w:eastAsia="仿宋" w:cs="Times New Roman"/>
                <w:i w:val="0"/>
                <w:iCs/>
                <w:kern w:val="0"/>
                <w:sz w:val="21"/>
                <w:szCs w:val="21"/>
                <w:lang w:val="en-US" w:eastAsia="zh-CN"/>
              </w:rPr>
              <w:t xml:space="preserve">0.99907775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苯丙胺</w:t>
            </w:r>
          </w:p>
        </w:tc>
        <w:tc>
          <w:tcPr>
            <w:tcW w:w="3763"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i w:val="0"/>
                <w:iCs/>
                <w:kern w:val="0"/>
                <w:sz w:val="21"/>
                <w:szCs w:val="21"/>
                <w:lang w:val="en-US" w:eastAsia="zh-CN"/>
              </w:rPr>
            </w:pPr>
            <w:r>
              <w:rPr>
                <w:rFonts w:hint="default" w:ascii="Times New Roman" w:hAnsi="Times New Roman" w:eastAsia="仿宋" w:cs="Times New Roman"/>
                <w:i/>
                <w:iCs w:val="0"/>
                <w:kern w:val="0"/>
                <w:sz w:val="21"/>
                <w:szCs w:val="21"/>
                <w:lang w:val="en-US" w:eastAsia="zh-CN"/>
              </w:rPr>
              <w:t>y</w:t>
            </w:r>
            <w:r>
              <w:rPr>
                <w:rFonts w:hint="default" w:ascii="Times New Roman" w:hAnsi="Times New Roman" w:eastAsia="仿宋" w:cs="Times New Roman"/>
                <w:i w:val="0"/>
                <w:iCs/>
                <w:kern w:val="0"/>
                <w:sz w:val="21"/>
                <w:szCs w:val="21"/>
                <w:lang w:val="en-US" w:eastAsia="zh-CN"/>
              </w:rPr>
              <w:t xml:space="preserve"> = 1.300787 </w:t>
            </w:r>
            <w:r>
              <w:rPr>
                <w:rFonts w:hint="default" w:ascii="Times New Roman" w:hAnsi="Times New Roman" w:eastAsia="仿宋" w:cs="Times New Roman"/>
                <w:i/>
                <w:iCs w:val="0"/>
                <w:kern w:val="0"/>
                <w:sz w:val="21"/>
                <w:szCs w:val="21"/>
                <w:lang w:val="en-US" w:eastAsia="zh-CN"/>
              </w:rPr>
              <w:t>x</w:t>
            </w:r>
            <w:r>
              <w:rPr>
                <w:rFonts w:hint="default" w:ascii="Times New Roman" w:hAnsi="Times New Roman" w:eastAsia="仿宋" w:cs="Times New Roman"/>
                <w:i w:val="0"/>
                <w:iCs/>
                <w:kern w:val="0"/>
                <w:sz w:val="21"/>
                <w:szCs w:val="21"/>
                <w:lang w:val="en-US" w:eastAsia="zh-CN"/>
              </w:rPr>
              <w:t xml:space="preserve"> + 0.033977</w:t>
            </w:r>
          </w:p>
        </w:tc>
        <w:tc>
          <w:tcPr>
            <w:tcW w:w="1686"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i w:val="0"/>
                <w:iCs/>
                <w:kern w:val="0"/>
                <w:sz w:val="21"/>
                <w:szCs w:val="21"/>
                <w:lang w:val="en-US" w:eastAsia="zh-CN"/>
              </w:rPr>
            </w:pPr>
            <w:r>
              <w:rPr>
                <w:rFonts w:hint="default" w:ascii="Times New Roman" w:hAnsi="Times New Roman" w:eastAsia="仿宋" w:cs="Times New Roman"/>
                <w:i w:val="0"/>
                <w:iCs/>
                <w:kern w:val="0"/>
                <w:sz w:val="21"/>
                <w:szCs w:val="21"/>
                <w:lang w:val="en-US" w:eastAsia="zh-CN"/>
              </w:rPr>
              <w:t>0.99</w:t>
            </w:r>
            <w:r>
              <w:rPr>
                <w:rFonts w:hint="eastAsia" w:cs="Times New Roman"/>
                <w:i w:val="0"/>
                <w:iCs/>
                <w:kern w:val="0"/>
                <w:sz w:val="21"/>
                <w:szCs w:val="21"/>
                <w:lang w:val="en-US" w:eastAsia="zh-CN"/>
              </w:rPr>
              <w:t>836634</w:t>
            </w:r>
            <w:r>
              <w:rPr>
                <w:rFonts w:hint="default" w:ascii="Times New Roman" w:hAnsi="Times New Roman" w:eastAsia="仿宋" w:cs="Times New Roman"/>
                <w:i w:val="0"/>
                <w:iCs/>
                <w:kern w:val="0"/>
                <w:sz w:val="21"/>
                <w:szCs w:val="21"/>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氯胺酮</w:t>
            </w:r>
          </w:p>
        </w:tc>
        <w:tc>
          <w:tcPr>
            <w:tcW w:w="3763"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i w:val="0"/>
                <w:iCs/>
                <w:kern w:val="0"/>
                <w:sz w:val="21"/>
                <w:szCs w:val="21"/>
                <w:lang w:val="en-US" w:eastAsia="zh-CN"/>
              </w:rPr>
            </w:pPr>
            <w:r>
              <w:rPr>
                <w:rFonts w:hint="default" w:ascii="Times New Roman" w:hAnsi="Times New Roman" w:eastAsia="仿宋" w:cs="Times New Roman"/>
                <w:i/>
                <w:iCs w:val="0"/>
                <w:kern w:val="0"/>
                <w:sz w:val="21"/>
                <w:szCs w:val="21"/>
                <w:lang w:val="en-US" w:eastAsia="zh-CN"/>
              </w:rPr>
              <w:t>y</w:t>
            </w:r>
            <w:r>
              <w:rPr>
                <w:rFonts w:hint="default" w:ascii="Times New Roman" w:hAnsi="Times New Roman" w:eastAsia="仿宋" w:cs="Times New Roman"/>
                <w:i w:val="0"/>
                <w:iCs/>
                <w:kern w:val="0"/>
                <w:sz w:val="21"/>
                <w:szCs w:val="21"/>
                <w:lang w:val="en-US" w:eastAsia="zh-CN"/>
              </w:rPr>
              <w:t xml:space="preserve"> = 0.815480 </w:t>
            </w:r>
            <w:r>
              <w:rPr>
                <w:rFonts w:hint="default" w:ascii="Times New Roman" w:hAnsi="Times New Roman" w:eastAsia="仿宋" w:cs="Times New Roman"/>
                <w:i/>
                <w:iCs w:val="0"/>
                <w:kern w:val="0"/>
                <w:sz w:val="21"/>
                <w:szCs w:val="21"/>
                <w:lang w:val="en-US" w:eastAsia="zh-CN"/>
              </w:rPr>
              <w:t>x</w:t>
            </w:r>
            <w:r>
              <w:rPr>
                <w:rFonts w:hint="default" w:ascii="Times New Roman" w:hAnsi="Times New Roman" w:eastAsia="仿宋" w:cs="Times New Roman"/>
                <w:i w:val="0"/>
                <w:iCs/>
                <w:kern w:val="0"/>
                <w:sz w:val="21"/>
                <w:szCs w:val="21"/>
                <w:lang w:val="en-US" w:eastAsia="zh-CN"/>
              </w:rPr>
              <w:t xml:space="preserve"> - 0.004902</w:t>
            </w:r>
          </w:p>
        </w:tc>
        <w:tc>
          <w:tcPr>
            <w:tcW w:w="1686"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i w:val="0"/>
                <w:iCs/>
                <w:kern w:val="0"/>
                <w:sz w:val="21"/>
                <w:szCs w:val="21"/>
                <w:lang w:val="en-US" w:eastAsia="zh-CN"/>
              </w:rPr>
            </w:pPr>
            <w:r>
              <w:rPr>
                <w:rFonts w:hint="default" w:ascii="Times New Roman" w:hAnsi="Times New Roman" w:eastAsia="仿宋" w:cs="Times New Roman"/>
                <w:i w:val="0"/>
                <w:iCs/>
                <w:kern w:val="0"/>
                <w:sz w:val="21"/>
                <w:szCs w:val="21"/>
                <w:lang w:val="en-US" w:eastAsia="zh-CN"/>
              </w:rPr>
              <w:t xml:space="preserve">0.99914075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去甲氯胺酮</w:t>
            </w:r>
          </w:p>
        </w:tc>
        <w:tc>
          <w:tcPr>
            <w:tcW w:w="3763"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i w:val="0"/>
                <w:iCs/>
                <w:kern w:val="0"/>
                <w:sz w:val="21"/>
                <w:szCs w:val="21"/>
                <w:lang w:val="en-US" w:eastAsia="zh-CN"/>
              </w:rPr>
            </w:pPr>
            <w:r>
              <w:rPr>
                <w:rFonts w:hint="default" w:ascii="Times New Roman" w:hAnsi="Times New Roman" w:eastAsia="仿宋" w:cs="Times New Roman"/>
                <w:i/>
                <w:iCs w:val="0"/>
                <w:kern w:val="0"/>
                <w:sz w:val="21"/>
                <w:szCs w:val="21"/>
                <w:lang w:val="en-US" w:eastAsia="zh-CN"/>
              </w:rPr>
              <w:t>y</w:t>
            </w:r>
            <w:r>
              <w:rPr>
                <w:rFonts w:hint="default" w:ascii="Times New Roman" w:hAnsi="Times New Roman" w:eastAsia="仿宋" w:cs="Times New Roman"/>
                <w:i w:val="0"/>
                <w:iCs/>
                <w:kern w:val="0"/>
                <w:sz w:val="21"/>
                <w:szCs w:val="21"/>
                <w:lang w:val="en-US" w:eastAsia="zh-CN"/>
              </w:rPr>
              <w:t xml:space="preserve"> = 0.647777 </w:t>
            </w:r>
            <w:r>
              <w:rPr>
                <w:rFonts w:hint="default" w:ascii="Times New Roman" w:hAnsi="Times New Roman" w:eastAsia="仿宋" w:cs="Times New Roman"/>
                <w:i/>
                <w:iCs w:val="0"/>
                <w:kern w:val="0"/>
                <w:sz w:val="21"/>
                <w:szCs w:val="21"/>
                <w:lang w:val="en-US" w:eastAsia="zh-CN"/>
              </w:rPr>
              <w:t>x</w:t>
            </w:r>
            <w:r>
              <w:rPr>
                <w:rFonts w:hint="default" w:ascii="Times New Roman" w:hAnsi="Times New Roman" w:eastAsia="仿宋" w:cs="Times New Roman"/>
                <w:i w:val="0"/>
                <w:iCs/>
                <w:kern w:val="0"/>
                <w:sz w:val="21"/>
                <w:szCs w:val="21"/>
                <w:lang w:val="en-US" w:eastAsia="zh-CN"/>
              </w:rPr>
              <w:t xml:space="preserve"> - 0.004360</w:t>
            </w:r>
          </w:p>
        </w:tc>
        <w:tc>
          <w:tcPr>
            <w:tcW w:w="1686"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i w:val="0"/>
                <w:iCs/>
                <w:kern w:val="0"/>
                <w:sz w:val="21"/>
                <w:szCs w:val="21"/>
                <w:lang w:val="en-US" w:eastAsia="zh-CN"/>
              </w:rPr>
            </w:pPr>
            <w:r>
              <w:rPr>
                <w:rFonts w:hint="default" w:ascii="Times New Roman" w:hAnsi="Times New Roman" w:eastAsia="仿宋" w:cs="Times New Roman"/>
                <w:i w:val="0"/>
                <w:iCs/>
                <w:kern w:val="0"/>
                <w:sz w:val="21"/>
                <w:szCs w:val="21"/>
                <w:lang w:val="en-US" w:eastAsia="zh-CN"/>
              </w:rPr>
              <w:t xml:space="preserve">0.99925829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可卡因</w:t>
            </w:r>
          </w:p>
        </w:tc>
        <w:tc>
          <w:tcPr>
            <w:tcW w:w="3763"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i w:val="0"/>
                <w:iCs/>
                <w:kern w:val="0"/>
                <w:sz w:val="21"/>
                <w:szCs w:val="21"/>
                <w:lang w:val="en-US" w:eastAsia="zh-CN"/>
              </w:rPr>
            </w:pPr>
            <w:r>
              <w:rPr>
                <w:rFonts w:hint="default" w:ascii="Times New Roman" w:hAnsi="Times New Roman" w:eastAsia="仿宋" w:cs="Times New Roman"/>
                <w:i/>
                <w:iCs w:val="0"/>
                <w:kern w:val="0"/>
                <w:sz w:val="21"/>
                <w:szCs w:val="21"/>
                <w:lang w:val="en-US" w:eastAsia="zh-CN"/>
              </w:rPr>
              <w:t>y</w:t>
            </w:r>
            <w:r>
              <w:rPr>
                <w:rFonts w:hint="default" w:ascii="Times New Roman" w:hAnsi="Times New Roman" w:eastAsia="仿宋" w:cs="Times New Roman"/>
                <w:i w:val="0"/>
                <w:iCs/>
                <w:kern w:val="0"/>
                <w:sz w:val="21"/>
                <w:szCs w:val="21"/>
                <w:lang w:val="en-US" w:eastAsia="zh-CN"/>
              </w:rPr>
              <w:t xml:space="preserve"> = 6.469751 </w:t>
            </w:r>
            <w:r>
              <w:rPr>
                <w:rFonts w:hint="default" w:ascii="Times New Roman" w:hAnsi="Times New Roman" w:eastAsia="仿宋" w:cs="Times New Roman"/>
                <w:i/>
                <w:iCs w:val="0"/>
                <w:kern w:val="0"/>
                <w:sz w:val="21"/>
                <w:szCs w:val="21"/>
                <w:lang w:val="en-US" w:eastAsia="zh-CN"/>
              </w:rPr>
              <w:t>x</w:t>
            </w:r>
            <w:r>
              <w:rPr>
                <w:rFonts w:hint="default" w:ascii="Times New Roman" w:hAnsi="Times New Roman" w:eastAsia="仿宋" w:cs="Times New Roman"/>
                <w:i w:val="0"/>
                <w:iCs/>
                <w:kern w:val="0"/>
                <w:sz w:val="21"/>
                <w:szCs w:val="21"/>
                <w:lang w:val="en-US" w:eastAsia="zh-CN"/>
              </w:rPr>
              <w:t xml:space="preserve"> - 0.064095</w:t>
            </w:r>
          </w:p>
        </w:tc>
        <w:tc>
          <w:tcPr>
            <w:tcW w:w="1686"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i w:val="0"/>
                <w:iCs/>
                <w:kern w:val="0"/>
                <w:sz w:val="21"/>
                <w:szCs w:val="21"/>
                <w:lang w:val="en-US" w:eastAsia="zh-CN"/>
              </w:rPr>
            </w:pPr>
            <w:r>
              <w:rPr>
                <w:rFonts w:hint="default" w:ascii="Times New Roman" w:hAnsi="Times New Roman" w:eastAsia="仿宋" w:cs="Times New Roman"/>
                <w:i w:val="0"/>
                <w:iCs/>
                <w:kern w:val="0"/>
                <w:sz w:val="21"/>
                <w:szCs w:val="21"/>
                <w:lang w:val="en-US" w:eastAsia="zh-CN"/>
              </w:rPr>
              <w:t>0.99810626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苯甲酰爱康宁</w:t>
            </w:r>
          </w:p>
        </w:tc>
        <w:tc>
          <w:tcPr>
            <w:tcW w:w="3763"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i w:val="0"/>
                <w:iCs/>
                <w:kern w:val="0"/>
                <w:sz w:val="21"/>
                <w:szCs w:val="21"/>
                <w:lang w:val="en-US" w:eastAsia="zh-CN"/>
              </w:rPr>
            </w:pPr>
            <w:r>
              <w:rPr>
                <w:rFonts w:hint="default" w:ascii="Times New Roman" w:hAnsi="Times New Roman" w:eastAsia="仿宋" w:cs="Times New Roman"/>
                <w:i/>
                <w:iCs w:val="0"/>
                <w:kern w:val="0"/>
                <w:sz w:val="21"/>
                <w:szCs w:val="21"/>
                <w:lang w:val="en-US" w:eastAsia="zh-CN"/>
              </w:rPr>
              <w:t>y</w:t>
            </w:r>
            <w:r>
              <w:rPr>
                <w:rFonts w:hint="default" w:ascii="Times New Roman" w:hAnsi="Times New Roman" w:eastAsia="仿宋" w:cs="Times New Roman"/>
                <w:i w:val="0"/>
                <w:iCs/>
                <w:kern w:val="0"/>
                <w:sz w:val="21"/>
                <w:szCs w:val="21"/>
                <w:lang w:val="en-US" w:eastAsia="zh-CN"/>
              </w:rPr>
              <w:t xml:space="preserve"> = 0.493128 </w:t>
            </w:r>
            <w:r>
              <w:rPr>
                <w:rFonts w:hint="default" w:ascii="Times New Roman" w:hAnsi="Times New Roman" w:eastAsia="仿宋" w:cs="Times New Roman"/>
                <w:i/>
                <w:iCs w:val="0"/>
                <w:kern w:val="0"/>
                <w:sz w:val="21"/>
                <w:szCs w:val="21"/>
                <w:lang w:val="en-US" w:eastAsia="zh-CN"/>
              </w:rPr>
              <w:t>x</w:t>
            </w:r>
            <w:r>
              <w:rPr>
                <w:rFonts w:hint="default" w:ascii="Times New Roman" w:hAnsi="Times New Roman" w:eastAsia="仿宋" w:cs="Times New Roman"/>
                <w:i w:val="0"/>
                <w:iCs/>
                <w:kern w:val="0"/>
                <w:sz w:val="21"/>
                <w:szCs w:val="21"/>
                <w:lang w:val="en-US" w:eastAsia="zh-CN"/>
              </w:rPr>
              <w:t xml:space="preserve"> - 9.698271E-004</w:t>
            </w:r>
          </w:p>
        </w:tc>
        <w:tc>
          <w:tcPr>
            <w:tcW w:w="1686"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i w:val="0"/>
                <w:iCs/>
                <w:kern w:val="0"/>
                <w:sz w:val="21"/>
                <w:szCs w:val="21"/>
                <w:lang w:val="en-US" w:eastAsia="zh-CN"/>
              </w:rPr>
            </w:pPr>
            <w:r>
              <w:rPr>
                <w:rFonts w:hint="default" w:ascii="Times New Roman" w:hAnsi="Times New Roman" w:eastAsia="仿宋" w:cs="Times New Roman"/>
                <w:i w:val="0"/>
                <w:iCs/>
                <w:kern w:val="0"/>
                <w:sz w:val="21"/>
                <w:szCs w:val="21"/>
                <w:lang w:val="en-US" w:eastAsia="zh-CN"/>
              </w:rPr>
              <w:t>0.99933178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3,4-亚甲基二氧基甲基苯丙胺</w:t>
            </w:r>
          </w:p>
        </w:tc>
        <w:tc>
          <w:tcPr>
            <w:tcW w:w="3763"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i w:val="0"/>
                <w:iCs/>
                <w:kern w:val="0"/>
                <w:sz w:val="21"/>
                <w:szCs w:val="21"/>
                <w:lang w:val="en-US" w:eastAsia="zh-CN"/>
              </w:rPr>
            </w:pPr>
            <w:r>
              <w:rPr>
                <w:rFonts w:hint="default" w:ascii="Times New Roman" w:hAnsi="Times New Roman" w:eastAsia="仿宋" w:cs="Times New Roman"/>
                <w:i/>
                <w:iCs w:val="0"/>
                <w:kern w:val="0"/>
                <w:sz w:val="21"/>
                <w:szCs w:val="21"/>
                <w:lang w:val="en-US" w:eastAsia="zh-CN"/>
              </w:rPr>
              <w:t>y</w:t>
            </w:r>
            <w:r>
              <w:rPr>
                <w:rFonts w:hint="default" w:ascii="Times New Roman" w:hAnsi="Times New Roman" w:eastAsia="仿宋" w:cs="Times New Roman"/>
                <w:i w:val="0"/>
                <w:iCs/>
                <w:kern w:val="0"/>
                <w:sz w:val="21"/>
                <w:szCs w:val="21"/>
                <w:lang w:val="en-US" w:eastAsia="zh-CN"/>
              </w:rPr>
              <w:t xml:space="preserve"> = 0.787645 </w:t>
            </w:r>
            <w:r>
              <w:rPr>
                <w:rFonts w:hint="default" w:ascii="Times New Roman" w:hAnsi="Times New Roman" w:eastAsia="仿宋" w:cs="Times New Roman"/>
                <w:i/>
                <w:iCs w:val="0"/>
                <w:kern w:val="0"/>
                <w:sz w:val="21"/>
                <w:szCs w:val="21"/>
                <w:lang w:val="en-US" w:eastAsia="zh-CN"/>
              </w:rPr>
              <w:t>x</w:t>
            </w:r>
            <w:r>
              <w:rPr>
                <w:rFonts w:hint="default" w:ascii="Times New Roman" w:hAnsi="Times New Roman" w:eastAsia="仿宋" w:cs="Times New Roman"/>
                <w:i w:val="0"/>
                <w:iCs/>
                <w:kern w:val="0"/>
                <w:sz w:val="21"/>
                <w:szCs w:val="21"/>
                <w:lang w:val="en-US" w:eastAsia="zh-CN"/>
              </w:rPr>
              <w:t xml:space="preserve"> - 0.004367</w:t>
            </w:r>
          </w:p>
        </w:tc>
        <w:tc>
          <w:tcPr>
            <w:tcW w:w="1686"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i w:val="0"/>
                <w:iCs/>
                <w:kern w:val="0"/>
                <w:sz w:val="21"/>
                <w:szCs w:val="21"/>
                <w:lang w:val="en-US" w:eastAsia="zh-CN"/>
              </w:rPr>
            </w:pPr>
            <w:r>
              <w:rPr>
                <w:rFonts w:hint="default" w:ascii="Times New Roman" w:hAnsi="Times New Roman" w:eastAsia="仿宋" w:cs="Times New Roman"/>
                <w:i w:val="0"/>
                <w:iCs/>
                <w:kern w:val="0"/>
                <w:sz w:val="21"/>
                <w:szCs w:val="21"/>
                <w:lang w:val="en-US" w:eastAsia="zh-CN"/>
              </w:rPr>
              <w:t xml:space="preserve">0.99966533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3,4-亚甲基二氧基苯丙胺</w:t>
            </w:r>
          </w:p>
        </w:tc>
        <w:tc>
          <w:tcPr>
            <w:tcW w:w="3763"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i w:val="0"/>
                <w:iCs/>
                <w:kern w:val="0"/>
                <w:sz w:val="21"/>
                <w:szCs w:val="21"/>
                <w:lang w:val="en-US" w:eastAsia="zh-CN"/>
              </w:rPr>
            </w:pPr>
            <w:r>
              <w:rPr>
                <w:rFonts w:hint="default" w:ascii="Times New Roman" w:hAnsi="Times New Roman" w:eastAsia="仿宋" w:cs="Times New Roman"/>
                <w:i/>
                <w:iCs w:val="0"/>
                <w:kern w:val="0"/>
                <w:sz w:val="21"/>
                <w:szCs w:val="21"/>
                <w:lang w:val="en-US" w:eastAsia="zh-CN"/>
              </w:rPr>
              <w:t>y</w:t>
            </w:r>
            <w:r>
              <w:rPr>
                <w:rFonts w:hint="default" w:ascii="Times New Roman" w:hAnsi="Times New Roman" w:eastAsia="仿宋" w:cs="Times New Roman"/>
                <w:i w:val="0"/>
                <w:iCs/>
                <w:kern w:val="0"/>
                <w:sz w:val="21"/>
                <w:szCs w:val="21"/>
                <w:lang w:val="en-US" w:eastAsia="zh-CN"/>
              </w:rPr>
              <w:t xml:space="preserve"> = 1.702147 </w:t>
            </w:r>
            <w:r>
              <w:rPr>
                <w:rFonts w:hint="default" w:ascii="Times New Roman" w:hAnsi="Times New Roman" w:eastAsia="仿宋" w:cs="Times New Roman"/>
                <w:i/>
                <w:iCs w:val="0"/>
                <w:kern w:val="0"/>
                <w:sz w:val="21"/>
                <w:szCs w:val="21"/>
                <w:lang w:val="en-US" w:eastAsia="zh-CN"/>
              </w:rPr>
              <w:t>x</w:t>
            </w:r>
            <w:r>
              <w:rPr>
                <w:rFonts w:hint="default" w:ascii="Times New Roman" w:hAnsi="Times New Roman" w:eastAsia="仿宋" w:cs="Times New Roman"/>
                <w:i w:val="0"/>
                <w:iCs/>
                <w:kern w:val="0"/>
                <w:sz w:val="21"/>
                <w:szCs w:val="21"/>
                <w:lang w:val="en-US" w:eastAsia="zh-CN"/>
              </w:rPr>
              <w:t xml:space="preserve"> - 0.018633</w:t>
            </w:r>
          </w:p>
        </w:tc>
        <w:tc>
          <w:tcPr>
            <w:tcW w:w="1686"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i w:val="0"/>
                <w:iCs/>
                <w:kern w:val="0"/>
                <w:sz w:val="21"/>
                <w:szCs w:val="21"/>
                <w:lang w:val="en-US" w:eastAsia="zh-CN"/>
              </w:rPr>
            </w:pPr>
            <w:r>
              <w:rPr>
                <w:rFonts w:hint="default" w:ascii="Times New Roman" w:hAnsi="Times New Roman" w:eastAsia="仿宋" w:cs="Times New Roman"/>
                <w:i w:val="0"/>
                <w:iCs/>
                <w:kern w:val="0"/>
                <w:sz w:val="21"/>
                <w:szCs w:val="21"/>
                <w:lang w:val="en-US" w:eastAsia="zh-CN"/>
              </w:rPr>
              <w:t xml:space="preserve">0.99886770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112"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甲卡西酮</w:t>
            </w:r>
          </w:p>
        </w:tc>
        <w:tc>
          <w:tcPr>
            <w:tcW w:w="3763"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i w:val="0"/>
                <w:iCs/>
                <w:kern w:val="0"/>
                <w:sz w:val="21"/>
                <w:szCs w:val="21"/>
                <w:lang w:val="en-US" w:eastAsia="zh-CN"/>
              </w:rPr>
            </w:pPr>
            <w:r>
              <w:rPr>
                <w:rFonts w:hint="default" w:ascii="Times New Roman" w:hAnsi="Times New Roman" w:eastAsia="仿宋" w:cs="Times New Roman"/>
                <w:i/>
                <w:iCs w:val="0"/>
                <w:kern w:val="0"/>
                <w:sz w:val="21"/>
                <w:szCs w:val="21"/>
                <w:lang w:val="en-US" w:eastAsia="zh-CN"/>
              </w:rPr>
              <w:t>y</w:t>
            </w:r>
            <w:r>
              <w:rPr>
                <w:rFonts w:hint="default" w:ascii="Times New Roman" w:hAnsi="Times New Roman" w:eastAsia="仿宋" w:cs="Times New Roman"/>
                <w:i w:val="0"/>
                <w:iCs/>
                <w:kern w:val="0"/>
                <w:sz w:val="21"/>
                <w:szCs w:val="21"/>
                <w:lang w:val="en-US" w:eastAsia="zh-CN"/>
              </w:rPr>
              <w:t xml:space="preserve"> = 3.016277 </w:t>
            </w:r>
            <w:r>
              <w:rPr>
                <w:rFonts w:hint="default" w:ascii="Times New Roman" w:hAnsi="Times New Roman" w:eastAsia="仿宋" w:cs="Times New Roman"/>
                <w:i/>
                <w:iCs w:val="0"/>
                <w:kern w:val="0"/>
                <w:sz w:val="21"/>
                <w:szCs w:val="21"/>
                <w:lang w:val="en-US" w:eastAsia="zh-CN"/>
              </w:rPr>
              <w:t>x</w:t>
            </w:r>
            <w:r>
              <w:rPr>
                <w:rFonts w:hint="default" w:ascii="Times New Roman" w:hAnsi="Times New Roman" w:eastAsia="仿宋" w:cs="Times New Roman"/>
                <w:i w:val="0"/>
                <w:iCs/>
                <w:kern w:val="0"/>
                <w:sz w:val="21"/>
                <w:szCs w:val="21"/>
                <w:lang w:val="en-US" w:eastAsia="zh-CN"/>
              </w:rPr>
              <w:t xml:space="preserve"> - 0.008987</w:t>
            </w:r>
          </w:p>
        </w:tc>
        <w:tc>
          <w:tcPr>
            <w:tcW w:w="1686"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default" w:ascii="Times New Roman" w:hAnsi="Times New Roman" w:eastAsia="仿宋" w:cs="Times New Roman"/>
                <w:i w:val="0"/>
                <w:iCs/>
                <w:kern w:val="0"/>
                <w:sz w:val="21"/>
                <w:szCs w:val="21"/>
                <w:lang w:val="en-US" w:eastAsia="zh-CN"/>
              </w:rPr>
            </w:pPr>
            <w:r>
              <w:rPr>
                <w:rFonts w:hint="default" w:ascii="Times New Roman" w:hAnsi="Times New Roman" w:eastAsia="仿宋" w:cs="Times New Roman"/>
                <w:i w:val="0"/>
                <w:iCs/>
                <w:kern w:val="0"/>
                <w:sz w:val="21"/>
                <w:szCs w:val="21"/>
                <w:lang w:val="en-US" w:eastAsia="zh-CN"/>
              </w:rPr>
              <w:t xml:space="preserve">0.99953350 </w:t>
            </w:r>
          </w:p>
        </w:tc>
      </w:tr>
    </w:tbl>
    <w:p>
      <w:pPr>
        <w:pStyle w:val="11"/>
        <w:numPr>
          <w:ilvl w:val="0"/>
          <w:numId w:val="0"/>
        </w:numPr>
        <w:spacing w:before="156" w:after="156"/>
        <w:ind w:leftChars="0" w:firstLine="420" w:firstLineChars="0"/>
        <w:rPr>
          <w:rFonts w:hint="eastAsia"/>
          <w:lang w:val="en-US" w:eastAsia="zh-CN"/>
        </w:rPr>
      </w:pPr>
      <w:r>
        <w:rPr>
          <w:rFonts w:hint="eastAsia"/>
          <w:lang w:eastAsia="zh-CN"/>
        </w:rPr>
        <w:t>取与样品等量的实验用水，加入一定量的混合标准溶液，使得各目标物的浓度为1 ng/L、5 ng/L、10 ng/L、50 ng/L、100 ng/L、250 ng/L、500 ng/L（其中可替宁的浓度为</w:t>
      </w:r>
      <w:r>
        <w:rPr>
          <w:rFonts w:hint="eastAsia" w:ascii="Times New Roman" w:cs="Times New Roman"/>
          <w:lang w:val="en-US" w:eastAsia="zh-CN"/>
        </w:rPr>
        <w:t>1 ng/L、5 ng/L、10 ng/L、50 ng/L、100 ng/L、500 ng/L、1000 ng/L、2500 ng/L、5000 ng/L</w:t>
      </w:r>
      <w:r>
        <w:rPr>
          <w:rFonts w:hint="eastAsia"/>
          <w:lang w:eastAsia="zh-CN"/>
        </w:rPr>
        <w:t>），</w:t>
      </w:r>
      <w:r>
        <w:rPr>
          <w:rFonts w:hint="eastAsia"/>
          <w:lang w:val="en-US" w:eastAsia="zh-CN"/>
        </w:rPr>
        <w:t>依1.2.2和1.3.2所述在线方法进行前处理和测试，</w:t>
      </w:r>
      <w:r>
        <w:rPr>
          <w:rFonts w:hint="default" w:ascii="Times New Roman" w:hAnsi="Times New Roman" w:cs="Times New Roman"/>
          <w:lang w:val="en-US" w:eastAsia="zh-CN"/>
        </w:rPr>
        <w:t>以</w:t>
      </w:r>
      <w:r>
        <w:rPr>
          <w:rFonts w:hint="eastAsia" w:ascii="Times New Roman" w:hAnsi="Times New Roman" w:cs="Times New Roman"/>
          <w:lang w:val="en-US" w:eastAsia="zh-CN"/>
        </w:rPr>
        <w:t>标准曲线</w:t>
      </w:r>
      <w:r>
        <w:rPr>
          <w:rFonts w:hint="default" w:ascii="Times New Roman" w:hAnsi="Times New Roman" w:cs="Times New Roman"/>
          <w:lang w:val="en-US" w:eastAsia="zh-CN"/>
        </w:rPr>
        <w:t>中</w:t>
      </w:r>
      <w:r>
        <w:rPr>
          <w:rFonts w:hint="eastAsia" w:ascii="Times New Roman" w:hAnsi="Times New Roman" w:cs="Times New Roman"/>
          <w:lang w:val="en-US" w:eastAsia="zh-CN"/>
        </w:rPr>
        <w:t>目</w:t>
      </w:r>
      <w:r>
        <w:rPr>
          <w:rFonts w:hint="default" w:ascii="Times New Roman" w:hAnsi="Times New Roman" w:cs="Times New Roman"/>
          <w:lang w:val="en-US" w:eastAsia="zh-CN"/>
        </w:rPr>
        <w:t>标物与相应内标的定量离</w:t>
      </w:r>
      <w:r>
        <w:rPr>
          <w:rFonts w:hint="eastAsia" w:ascii="Times New Roman" w:hAnsi="Times New Roman" w:cs="Times New Roman"/>
          <w:lang w:val="en-US" w:eastAsia="zh-CN"/>
        </w:rPr>
        <w:t>子</w:t>
      </w:r>
      <w:r>
        <w:rPr>
          <w:rFonts w:hint="default" w:ascii="Times New Roman" w:hAnsi="Times New Roman" w:cs="Times New Roman"/>
          <w:lang w:val="en-US" w:eastAsia="zh-CN"/>
        </w:rPr>
        <w:t>对峰</w:t>
      </w:r>
      <w:r>
        <w:rPr>
          <w:rFonts w:hint="eastAsia" w:ascii="Times New Roman" w:hAnsi="Times New Roman" w:cs="Times New Roman"/>
          <w:lang w:val="en-US" w:eastAsia="zh-CN"/>
        </w:rPr>
        <w:t>面</w:t>
      </w:r>
      <w:r>
        <w:rPr>
          <w:rFonts w:hint="default" w:ascii="Times New Roman" w:hAnsi="Times New Roman" w:cs="Times New Roman"/>
          <w:lang w:val="en-US" w:eastAsia="zh-CN"/>
        </w:rPr>
        <w:t>积</w:t>
      </w:r>
      <w:r>
        <w:rPr>
          <w:rFonts w:hint="eastAsia" w:ascii="Times New Roman" w:hAnsi="Times New Roman" w:cs="Times New Roman"/>
          <w:lang w:val="en-US" w:eastAsia="zh-CN"/>
        </w:rPr>
        <w:t>比</w:t>
      </w:r>
      <w:r>
        <w:rPr>
          <w:rFonts w:hint="default" w:ascii="Times New Roman" w:hAnsi="Times New Roman" w:cs="Times New Roman"/>
          <w:lang w:val="en-US" w:eastAsia="zh-CN"/>
        </w:rPr>
        <w:t>为纵坐标、</w:t>
      </w:r>
      <w:r>
        <w:rPr>
          <w:rFonts w:hint="eastAsia" w:ascii="Times New Roman" w:hAnsi="Times New Roman" w:cs="Times New Roman"/>
          <w:lang w:val="en-US" w:eastAsia="zh-CN"/>
        </w:rPr>
        <w:t>标准曲线</w:t>
      </w:r>
      <w:r>
        <w:rPr>
          <w:rFonts w:hint="default" w:ascii="Times New Roman" w:hAnsi="Times New Roman" w:cs="Times New Roman"/>
          <w:lang w:val="en-US" w:eastAsia="zh-CN"/>
        </w:rPr>
        <w:t>中</w:t>
      </w:r>
      <w:r>
        <w:rPr>
          <w:rFonts w:hint="eastAsia" w:ascii="Times New Roman" w:hAnsi="Times New Roman" w:cs="Times New Roman"/>
          <w:lang w:val="en-US" w:eastAsia="zh-CN"/>
        </w:rPr>
        <w:t>目</w:t>
      </w:r>
      <w:r>
        <w:rPr>
          <w:rFonts w:hint="default" w:ascii="Times New Roman" w:hAnsi="Times New Roman" w:cs="Times New Roman"/>
          <w:lang w:val="en-US" w:eastAsia="zh-CN"/>
        </w:rPr>
        <w:t>标物的含量为横坐标进</w:t>
      </w:r>
      <w:r>
        <w:rPr>
          <w:rFonts w:hint="eastAsia" w:ascii="Times New Roman" w:hAnsi="Times New Roman" w:cs="Times New Roman"/>
          <w:lang w:val="en-US" w:eastAsia="zh-CN"/>
        </w:rPr>
        <w:t>行</w:t>
      </w:r>
      <w:r>
        <w:rPr>
          <w:rFonts w:hint="default" w:ascii="Times New Roman" w:hAnsi="Times New Roman" w:cs="Times New Roman"/>
          <w:lang w:val="en-US" w:eastAsia="zh-CN"/>
        </w:rPr>
        <w:t>线性回归，</w:t>
      </w:r>
      <w:r>
        <w:rPr>
          <w:rFonts w:hint="eastAsia" w:cs="Times New Roman"/>
          <w:lang w:val="en-US" w:eastAsia="zh-CN"/>
        </w:rPr>
        <w:t>拟合校正</w:t>
      </w:r>
      <w:r>
        <w:rPr>
          <w:rFonts w:hint="eastAsia" w:ascii="Times New Roman" w:hAnsi="Times New Roman" w:cs="Times New Roman"/>
          <w:lang w:val="en-US" w:eastAsia="zh-CN"/>
        </w:rPr>
        <w:t>方</w:t>
      </w:r>
      <w:r>
        <w:rPr>
          <w:rFonts w:hint="default" w:ascii="Times New Roman" w:hAnsi="Times New Roman" w:cs="Times New Roman"/>
          <w:lang w:val="en-US" w:eastAsia="zh-CN"/>
        </w:rPr>
        <w:t>程</w:t>
      </w:r>
      <w:r>
        <w:rPr>
          <w:rFonts w:hint="eastAsia" w:cs="Times New Roman"/>
          <w:lang w:val="en-US" w:eastAsia="zh-CN"/>
        </w:rPr>
        <w:t>。结果表明，标准曲线的线性良好，</w:t>
      </w:r>
      <w:r>
        <w:rPr>
          <w:rFonts w:hint="eastAsia"/>
        </w:rPr>
        <w:t>相关系数</w:t>
      </w:r>
      <w:r>
        <w:rPr>
          <w:rFonts w:hint="default" w:cs="Times New Roman"/>
          <w:lang w:val="en-US" w:eastAsia="zh-CN"/>
        </w:rPr>
        <w:t>(R</w:t>
      </w:r>
      <w:r>
        <w:rPr>
          <w:rFonts w:hint="default" w:cs="Times New Roman"/>
          <w:vertAlign w:val="superscript"/>
          <w:lang w:val="en-US" w:eastAsia="zh-CN"/>
        </w:rPr>
        <w:t>2</w:t>
      </w:r>
      <w:r>
        <w:rPr>
          <w:rFonts w:hint="default" w:cs="Times New Roman"/>
          <w:lang w:val="en-US" w:eastAsia="zh-CN"/>
        </w:rPr>
        <w:t>)</w:t>
      </w:r>
      <w:r>
        <w:rPr>
          <w:rFonts w:hint="eastAsia"/>
        </w:rPr>
        <w:t>≥</w:t>
      </w:r>
      <w:r>
        <w:rPr>
          <w:rFonts w:hint="eastAsia"/>
          <w:lang w:val="en-US" w:eastAsia="zh-CN"/>
        </w:rPr>
        <w:t>0.995（表9）</w:t>
      </w:r>
    </w:p>
    <w:p>
      <w:pPr>
        <w:pStyle w:val="11"/>
        <w:numPr>
          <w:ilvl w:val="0"/>
          <w:numId w:val="0"/>
        </w:numPr>
        <w:spacing w:before="156" w:after="156"/>
        <w:ind w:leftChars="0"/>
        <w:rPr>
          <w:rFonts w:hint="eastAsia"/>
          <w:lang w:val="en-US" w:eastAsia="zh-CN"/>
        </w:rPr>
      </w:pPr>
      <w:r>
        <w:rPr>
          <w:rFonts w:hint="eastAsia"/>
          <w:lang w:val="en-US" w:eastAsia="zh-CN"/>
        </w:rPr>
        <w:t>2.2.3 方法精密度</w:t>
      </w:r>
    </w:p>
    <w:p>
      <w:pPr>
        <w:pStyle w:val="11"/>
        <w:numPr>
          <w:ilvl w:val="0"/>
          <w:numId w:val="0"/>
        </w:numPr>
        <w:spacing w:before="156" w:after="156"/>
        <w:ind w:leftChars="0" w:firstLine="480" w:firstLineChars="200"/>
        <w:rPr>
          <w:rFonts w:hint="eastAsia"/>
          <w:lang w:val="en-US" w:eastAsia="zh-CN"/>
        </w:rPr>
      </w:pPr>
      <w:r>
        <w:rPr>
          <w:rFonts w:hint="default"/>
          <w:lang w:val="en-US" w:eastAsia="zh-CN"/>
        </w:rPr>
        <w:t>分别制备低</w:t>
      </w:r>
      <w:r>
        <w:rPr>
          <w:rFonts w:hint="eastAsia"/>
          <w:lang w:val="en-US" w:eastAsia="zh-CN"/>
        </w:rPr>
        <w:t>、</w:t>
      </w:r>
      <w:r>
        <w:rPr>
          <w:rFonts w:hint="default"/>
          <w:lang w:val="en-US" w:eastAsia="zh-CN"/>
        </w:rPr>
        <w:t>中</w:t>
      </w:r>
      <w:r>
        <w:rPr>
          <w:rFonts w:hint="eastAsia"/>
          <w:lang w:val="en-US" w:eastAsia="zh-CN"/>
        </w:rPr>
        <w:t>、</w:t>
      </w:r>
      <w:r>
        <w:rPr>
          <w:rFonts w:hint="default"/>
          <w:lang w:val="en-US" w:eastAsia="zh-CN"/>
        </w:rPr>
        <w:t>高</w:t>
      </w:r>
      <w:r>
        <w:rPr>
          <w:rFonts w:hint="eastAsia"/>
          <w:lang w:val="en-US" w:eastAsia="zh-CN"/>
        </w:rPr>
        <w:t>浓度水平</w:t>
      </w:r>
      <w:r>
        <w:rPr>
          <w:rFonts w:hint="default"/>
          <w:lang w:val="en-US" w:eastAsia="zh-CN"/>
        </w:rPr>
        <w:t>加标样品</w:t>
      </w:r>
      <w:r>
        <w:rPr>
          <w:rFonts w:hint="eastAsia"/>
          <w:lang w:val="en-US" w:eastAsia="zh-CN"/>
        </w:rPr>
        <w:t>各6份</w:t>
      </w:r>
      <w:r>
        <w:rPr>
          <w:rFonts w:hint="default"/>
          <w:lang w:val="en-US" w:eastAsia="zh-CN"/>
        </w:rPr>
        <w:t>，</w:t>
      </w:r>
      <w:r>
        <w:rPr>
          <w:rFonts w:hint="eastAsia"/>
          <w:lang w:val="en-US" w:eastAsia="zh-CN"/>
        </w:rPr>
        <w:t>依1.2.2和1.3.2所述在线方法进行前处理和测试。6次测定的结果见表10，由表可知，</w:t>
      </w:r>
      <w:r>
        <w:rPr>
          <w:rFonts w:hint="default"/>
          <w:lang w:val="en-US" w:eastAsia="zh-CN"/>
        </w:rPr>
        <w:t>12种</w:t>
      </w:r>
      <w:r>
        <w:rPr>
          <w:rFonts w:hint="eastAsia"/>
          <w:lang w:val="en-US" w:eastAsia="zh-CN"/>
        </w:rPr>
        <w:t>目标</w:t>
      </w:r>
      <w:r>
        <w:rPr>
          <w:rFonts w:hint="default"/>
          <w:lang w:val="en-US" w:eastAsia="zh-CN"/>
        </w:rPr>
        <w:t>分析物的相对标准偏差在0.</w:t>
      </w:r>
      <w:r>
        <w:rPr>
          <w:rFonts w:hint="eastAsia"/>
          <w:lang w:val="en-US" w:eastAsia="zh-CN"/>
        </w:rPr>
        <w:t>9</w:t>
      </w:r>
      <w:r>
        <w:rPr>
          <w:rFonts w:hint="default"/>
          <w:lang w:val="en-US" w:eastAsia="zh-CN"/>
        </w:rPr>
        <w:t>-</w:t>
      </w:r>
      <w:r>
        <w:rPr>
          <w:rFonts w:hint="eastAsia"/>
          <w:lang w:val="en-US" w:eastAsia="zh-CN"/>
        </w:rPr>
        <w:t>9.5</w:t>
      </w:r>
      <w:r>
        <w:rPr>
          <w:rFonts w:hint="default"/>
          <w:lang w:val="en-US" w:eastAsia="zh-CN"/>
        </w:rPr>
        <w:t>%之间</w:t>
      </w:r>
      <w:r>
        <w:rPr>
          <w:rFonts w:hint="eastAsia"/>
          <w:lang w:val="en-US" w:eastAsia="zh-CN"/>
        </w:rPr>
        <w:t>。</w:t>
      </w:r>
    </w:p>
    <w:p>
      <w:pPr>
        <w:pStyle w:val="11"/>
        <w:numPr>
          <w:ilvl w:val="0"/>
          <w:numId w:val="0"/>
        </w:numPr>
        <w:spacing w:before="156" w:after="156"/>
        <w:ind w:leftChars="0"/>
        <w:rPr>
          <w:rFonts w:hint="eastAsia"/>
          <w:lang w:val="en-US" w:eastAsia="zh-CN"/>
        </w:rPr>
      </w:pPr>
      <w:r>
        <w:rPr>
          <w:rFonts w:hint="eastAsia"/>
          <w:lang w:val="en-US" w:eastAsia="zh-CN"/>
        </w:rPr>
        <w:t>2.2.4 方法准确度</w:t>
      </w:r>
    </w:p>
    <w:p>
      <w:pPr>
        <w:pStyle w:val="11"/>
        <w:numPr>
          <w:ilvl w:val="0"/>
          <w:numId w:val="0"/>
        </w:numPr>
        <w:spacing w:before="156" w:after="156"/>
        <w:ind w:leftChars="0" w:firstLine="420" w:firstLineChars="0"/>
        <w:rPr>
          <w:rFonts w:hint="eastAsia"/>
          <w:lang w:val="en-US" w:eastAsia="zh-CN"/>
        </w:rPr>
      </w:pPr>
      <w:r>
        <w:rPr>
          <w:rFonts w:hint="eastAsia"/>
          <w:lang w:val="en-US" w:eastAsia="zh-CN"/>
        </w:rPr>
        <w:t>分别对样品进行低、中、高水平加标回收实验，每个加标水平制备平行样，依1.2.2和1.3.2所述在线方法进行前处理和测试，测定结果见表11，由表可知，加标回收率在83.8-108.5%之间。</w:t>
      </w:r>
    </w:p>
    <w:p>
      <w:pPr>
        <w:pStyle w:val="11"/>
        <w:numPr>
          <w:ilvl w:val="0"/>
          <w:numId w:val="0"/>
        </w:numPr>
        <w:spacing w:before="156" w:after="156"/>
        <w:ind w:leftChars="0"/>
        <w:rPr>
          <w:rFonts w:hint="eastAsia"/>
          <w:lang w:val="en-US" w:eastAsia="zh-CN"/>
        </w:rPr>
      </w:pPr>
      <w:r>
        <w:rPr>
          <w:rFonts w:hint="eastAsia"/>
          <w:lang w:val="en-US" w:eastAsia="zh-CN"/>
        </w:rPr>
        <w:t>3方法比对</w:t>
      </w:r>
    </w:p>
    <w:p>
      <w:pPr>
        <w:pStyle w:val="11"/>
        <w:numPr>
          <w:ilvl w:val="0"/>
          <w:numId w:val="0"/>
        </w:numPr>
        <w:spacing w:before="156" w:after="156"/>
        <w:ind w:leftChars="0"/>
        <w:rPr>
          <w:rFonts w:hint="eastAsia"/>
          <w:lang w:val="en-US" w:eastAsia="zh-CN"/>
        </w:rPr>
      </w:pPr>
      <w:r>
        <w:rPr>
          <w:rFonts w:hint="eastAsia"/>
          <w:lang w:val="en-US" w:eastAsia="zh-CN"/>
        </w:rPr>
        <w:t>3.1 离线和在线方法比对</w:t>
      </w:r>
    </w:p>
    <w:p>
      <w:pPr>
        <w:pStyle w:val="11"/>
        <w:numPr>
          <w:ilvl w:val="0"/>
          <w:numId w:val="0"/>
        </w:numPr>
        <w:spacing w:before="156" w:after="156"/>
        <w:ind w:leftChars="0" w:firstLine="420" w:firstLineChars="0"/>
        <w:rPr>
          <w:rFonts w:hint="default"/>
          <w:lang w:val="en-US" w:eastAsia="zh-CN"/>
        </w:rPr>
      </w:pPr>
      <w:r>
        <w:rPr>
          <w:rFonts w:hint="eastAsia"/>
          <w:lang w:val="en-US" w:eastAsia="zh-CN"/>
        </w:rPr>
        <w:t>分别采用1.2.1、1.3.1和1.2.2、1.3.2的离线和在线方法对三个不同浓度水平的样品进行分析，每个样品均制备平行样，两种方法的测试结果见表12。离线和在线两种方法的相对偏差在0.3-8.9%之间。</w:t>
      </w:r>
    </w:p>
    <w:p>
      <w:pPr>
        <w:pStyle w:val="11"/>
        <w:numPr>
          <w:ilvl w:val="0"/>
          <w:numId w:val="0"/>
        </w:numPr>
        <w:spacing w:before="156" w:after="156"/>
        <w:rPr>
          <w:rFonts w:hint="eastAsia"/>
          <w:lang w:val="en-US" w:eastAsia="zh-CN"/>
        </w:rPr>
      </w:pPr>
      <w:r>
        <w:rPr>
          <w:rFonts w:hint="eastAsia"/>
          <w:lang w:val="en-US" w:eastAsia="zh-CN"/>
        </w:rPr>
        <w:t>3.2 实验室间比对</w:t>
      </w:r>
    </w:p>
    <w:p>
      <w:pPr>
        <w:spacing w:before="156" w:after="156"/>
        <w:ind w:firstLine="480"/>
        <w:jc w:val="left"/>
        <w:rPr>
          <w:rFonts w:hint="default" w:hAnsi="宋体" w:eastAsia="仿宋"/>
          <w:color w:val="auto"/>
          <w:szCs w:val="21"/>
          <w:lang w:val="en-US" w:eastAsia="zh-CN"/>
        </w:rPr>
      </w:pPr>
      <w:r>
        <w:rPr>
          <w:rFonts w:hint="eastAsia" w:hAnsi="宋体"/>
          <w:szCs w:val="21"/>
        </w:rPr>
        <w:t>向</w:t>
      </w:r>
      <w:r>
        <w:rPr>
          <w:rFonts w:hint="eastAsia"/>
          <w:lang w:eastAsia="zh-CN"/>
        </w:rPr>
        <w:t>长沙市公安局毒品检验鉴定中心</w:t>
      </w:r>
      <w:r>
        <w:rPr>
          <w:rFonts w:hint="eastAsia" w:hAnsi="宋体"/>
          <w:szCs w:val="21"/>
          <w:lang w:eastAsia="zh-CN"/>
        </w:rPr>
        <w:t>（实验室</w:t>
      </w:r>
      <w:r>
        <w:rPr>
          <w:rFonts w:hint="eastAsia" w:hAnsi="宋体"/>
          <w:szCs w:val="21"/>
          <w:lang w:val="en-US" w:eastAsia="zh-CN"/>
        </w:rPr>
        <w:t>1</w:t>
      </w:r>
      <w:r>
        <w:rPr>
          <w:rFonts w:hint="eastAsia" w:hAnsi="宋体"/>
          <w:szCs w:val="21"/>
          <w:lang w:eastAsia="zh-CN"/>
        </w:rPr>
        <w:t>）</w:t>
      </w:r>
      <w:r>
        <w:rPr>
          <w:rFonts w:hint="eastAsia" w:hAnsi="宋体"/>
          <w:szCs w:val="21"/>
        </w:rPr>
        <w:t>送样品进行了方法验证。并对方法验证数据进行综合汇总和分析。我院</w:t>
      </w:r>
      <w:r>
        <w:rPr>
          <w:rFonts w:hint="eastAsia" w:hAnsi="宋体"/>
          <w:szCs w:val="21"/>
          <w:lang w:eastAsia="zh-CN"/>
        </w:rPr>
        <w:t>（实验室</w:t>
      </w:r>
      <w:r>
        <w:rPr>
          <w:rFonts w:hint="eastAsia" w:hAnsi="宋体"/>
          <w:szCs w:val="21"/>
          <w:lang w:val="en-US" w:eastAsia="zh-CN"/>
        </w:rPr>
        <w:t>2</w:t>
      </w:r>
      <w:r>
        <w:rPr>
          <w:rFonts w:hint="eastAsia" w:hAnsi="宋体"/>
          <w:szCs w:val="21"/>
          <w:lang w:eastAsia="zh-CN"/>
        </w:rPr>
        <w:t>）</w:t>
      </w:r>
      <w:r>
        <w:rPr>
          <w:rFonts w:hint="eastAsia" w:hAnsi="宋体"/>
          <w:szCs w:val="21"/>
        </w:rPr>
        <w:t>与</w:t>
      </w:r>
      <w:r>
        <w:rPr>
          <w:rFonts w:hint="eastAsia"/>
          <w:lang w:eastAsia="zh-CN"/>
        </w:rPr>
        <w:t>长沙市公安局毒品检验鉴定中心</w:t>
      </w:r>
      <w:r>
        <w:rPr>
          <w:rFonts w:hint="eastAsia" w:hAnsi="宋体"/>
          <w:szCs w:val="21"/>
        </w:rPr>
        <w:t>测定的结果见下表</w:t>
      </w:r>
      <w:r>
        <w:rPr>
          <w:rFonts w:hint="eastAsia" w:hAnsi="宋体"/>
          <w:szCs w:val="21"/>
          <w:lang w:val="en-US" w:eastAsia="zh-CN"/>
        </w:rPr>
        <w:t>13，两家实验室的测定结果的相对偏差在0-7.8%之间。</w:t>
      </w:r>
      <w:bookmarkStart w:id="0" w:name="_GoBack"/>
      <w:bookmarkEnd w:id="0"/>
    </w:p>
    <w:p>
      <w:pPr>
        <w:pStyle w:val="11"/>
        <w:numPr>
          <w:ilvl w:val="0"/>
          <w:numId w:val="0"/>
        </w:numPr>
        <w:spacing w:before="156" w:after="156"/>
        <w:rPr>
          <w:rFonts w:hint="eastAsia"/>
          <w:lang w:val="en-US" w:eastAsia="zh-CN"/>
        </w:rPr>
      </w:pPr>
    </w:p>
    <w:p>
      <w:pPr>
        <w:pStyle w:val="11"/>
        <w:numPr>
          <w:ilvl w:val="0"/>
          <w:numId w:val="0"/>
        </w:numPr>
        <w:spacing w:before="156" w:after="156"/>
        <w:ind w:leftChars="0" w:firstLine="420" w:firstLineChars="0"/>
        <w:rPr>
          <w:rFonts w:hint="default"/>
          <w:lang w:val="en-US" w:eastAsia="zh-CN"/>
        </w:rPr>
      </w:pPr>
    </w:p>
    <w:p>
      <w:pPr>
        <w:pStyle w:val="11"/>
        <w:numPr>
          <w:ilvl w:val="0"/>
          <w:numId w:val="0"/>
        </w:numPr>
        <w:spacing w:before="156" w:after="156"/>
        <w:ind w:firstLine="420" w:firstLineChars="0"/>
        <w:rPr>
          <w:rFonts w:hint="eastAsia"/>
          <w:lang w:val="en-US" w:eastAsia="zh-CN"/>
        </w:rPr>
      </w:pPr>
    </w:p>
    <w:p>
      <w:pPr>
        <w:rPr>
          <w:rFonts w:hint="eastAsia"/>
          <w:lang w:val="en-US" w:eastAsia="zh-CN"/>
        </w:rPr>
      </w:pPr>
      <w:r>
        <w:rPr>
          <w:rFonts w:hint="eastAsia"/>
          <w:lang w:val="en-US" w:eastAsia="zh-CN"/>
        </w:rPr>
        <w:br w:type="page"/>
      </w:r>
    </w:p>
    <w:p>
      <w:pPr>
        <w:pStyle w:val="11"/>
        <w:numPr>
          <w:ilvl w:val="0"/>
          <w:numId w:val="0"/>
        </w:numPr>
        <w:spacing w:before="156" w:after="156"/>
        <w:ind w:leftChars="0"/>
        <w:rPr>
          <w:rFonts w:hint="default"/>
          <w:lang w:val="en-US" w:eastAsia="zh-CN"/>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afterLines="0" w:line="360" w:lineRule="auto"/>
        <w:ind w:firstLine="600"/>
        <w:jc w:val="center"/>
        <w:textAlignment w:val="auto"/>
        <w:rPr>
          <w:rFonts w:hint="default" w:eastAsia="宋体"/>
          <w:b w:val="0"/>
          <w:bCs/>
          <w:sz w:val="24"/>
          <w:szCs w:val="24"/>
          <w:lang w:val="en-US" w:eastAsia="zh-CN"/>
        </w:rPr>
      </w:pPr>
      <w:r>
        <w:rPr>
          <w:rFonts w:hint="eastAsia"/>
          <w:b w:val="0"/>
          <w:bCs/>
          <w:sz w:val="24"/>
          <w:szCs w:val="24"/>
          <w:lang w:eastAsia="zh-CN"/>
        </w:rPr>
        <w:t>表</w:t>
      </w:r>
      <w:r>
        <w:rPr>
          <w:rFonts w:hint="eastAsia"/>
          <w:b w:val="0"/>
          <w:bCs/>
          <w:sz w:val="24"/>
          <w:szCs w:val="24"/>
          <w:lang w:val="en-US" w:eastAsia="zh-CN"/>
        </w:rPr>
        <w:t>7 离线方法精密度结果</w:t>
      </w:r>
    </w:p>
    <w:tbl>
      <w:tblPr>
        <w:tblStyle w:val="1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7"/>
        <w:gridCol w:w="1617"/>
        <w:gridCol w:w="1016"/>
        <w:gridCol w:w="1010"/>
        <w:gridCol w:w="1013"/>
        <w:gridCol w:w="1013"/>
        <w:gridCol w:w="1013"/>
        <w:gridCol w:w="1013"/>
        <w:gridCol w:w="1013"/>
        <w:gridCol w:w="1013"/>
        <w:gridCol w:w="1013"/>
        <w:gridCol w:w="1016"/>
        <w:gridCol w:w="1013"/>
        <w:gridCol w:w="10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10" w:type="pct"/>
            <w:gridSpan w:val="2"/>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eastAsia="zh-CN"/>
              </w:rPr>
              <w:t>浓度（</w:t>
            </w:r>
            <w:r>
              <w:rPr>
                <w:rFonts w:hint="default" w:ascii="Times New Roman" w:hAnsi="Times New Roman" w:eastAsia="仿宋" w:cs="Times New Roman"/>
                <w:b w:val="0"/>
                <w:bCs/>
                <w:i w:val="0"/>
                <w:color w:val="000000"/>
                <w:kern w:val="0"/>
                <w:sz w:val="18"/>
                <w:szCs w:val="18"/>
                <w:u w:val="none"/>
                <w:lang w:val="en-US" w:eastAsia="zh-CN" w:bidi="ar"/>
              </w:rPr>
              <w:t>n</w:t>
            </w:r>
            <w:r>
              <w:rPr>
                <w:rFonts w:hint="default" w:ascii="Times New Roman" w:hAnsi="Times New Roman" w:eastAsia="仿宋" w:cs="Times New Roman"/>
                <w:b w:val="0"/>
                <w:bCs/>
                <w:sz w:val="18"/>
                <w:szCs w:val="18"/>
                <w:vertAlign w:val="baseline"/>
                <w:lang w:val="en-US" w:eastAsia="zh-CN"/>
              </w:rPr>
              <w:t>g/L</w:t>
            </w:r>
            <w:r>
              <w:rPr>
                <w:rFonts w:hint="default" w:ascii="Times New Roman" w:hAnsi="Times New Roman" w:eastAsia="仿宋" w:cs="Times New Roman"/>
                <w:b w:val="0"/>
                <w:bCs/>
                <w:sz w:val="18"/>
                <w:szCs w:val="18"/>
                <w:vertAlign w:val="baseline"/>
                <w:lang w:eastAsia="zh-CN"/>
              </w:rPr>
              <w:t>）</w:t>
            </w:r>
          </w:p>
        </w:tc>
        <w:tc>
          <w:tcPr>
            <w:tcW w:w="358" w:type="pct"/>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可替宁</w:t>
            </w:r>
          </w:p>
        </w:tc>
        <w:tc>
          <w:tcPr>
            <w:tcW w:w="356" w:type="pct"/>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吗啡</w:t>
            </w:r>
          </w:p>
        </w:tc>
        <w:tc>
          <w:tcPr>
            <w:tcW w:w="357" w:type="pct"/>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O</w:t>
            </w:r>
            <w:r>
              <w:rPr>
                <w:rFonts w:hint="default" w:ascii="Times New Roman" w:hAnsi="Times New Roman" w:eastAsia="仿宋" w:cs="Times New Roman"/>
                <w:b w:val="0"/>
                <w:bCs/>
                <w:sz w:val="18"/>
                <w:szCs w:val="18"/>
                <w:vertAlign w:val="superscript"/>
                <w:lang w:val="en-US" w:eastAsia="zh-CN"/>
              </w:rPr>
              <w:t>6</w:t>
            </w:r>
            <w:r>
              <w:rPr>
                <w:rFonts w:hint="default" w:ascii="Times New Roman" w:hAnsi="Times New Roman" w:eastAsia="仿宋" w:cs="Times New Roman"/>
                <w:b w:val="0"/>
                <w:bCs/>
                <w:sz w:val="18"/>
                <w:szCs w:val="18"/>
                <w:vertAlign w:val="baseline"/>
                <w:lang w:val="en-US" w:eastAsia="zh-CN"/>
              </w:rPr>
              <w:t>-单乙酰吗啡</w:t>
            </w:r>
          </w:p>
        </w:tc>
        <w:tc>
          <w:tcPr>
            <w:tcW w:w="357" w:type="pct"/>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甲基苯丙胺</w:t>
            </w:r>
          </w:p>
        </w:tc>
        <w:tc>
          <w:tcPr>
            <w:tcW w:w="357" w:type="pct"/>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苯丙胺</w:t>
            </w:r>
          </w:p>
        </w:tc>
        <w:tc>
          <w:tcPr>
            <w:tcW w:w="357" w:type="pct"/>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氯胺酮</w:t>
            </w:r>
          </w:p>
        </w:tc>
        <w:tc>
          <w:tcPr>
            <w:tcW w:w="357" w:type="pct"/>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去甲氯胺酮</w:t>
            </w:r>
          </w:p>
        </w:tc>
        <w:tc>
          <w:tcPr>
            <w:tcW w:w="357" w:type="pct"/>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可卡因</w:t>
            </w:r>
          </w:p>
        </w:tc>
        <w:tc>
          <w:tcPr>
            <w:tcW w:w="357" w:type="pct"/>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苯甲酰爱康宁</w:t>
            </w:r>
          </w:p>
        </w:tc>
        <w:tc>
          <w:tcPr>
            <w:tcW w:w="358" w:type="pct"/>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MDMA</w:t>
            </w:r>
          </w:p>
        </w:tc>
        <w:tc>
          <w:tcPr>
            <w:tcW w:w="357" w:type="pct"/>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MDA</w:t>
            </w:r>
          </w:p>
        </w:tc>
        <w:tc>
          <w:tcPr>
            <w:tcW w:w="357" w:type="pct"/>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甲卡西酮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 w:type="pct"/>
            <w:vMerge w:val="restart"/>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eastAsia="zh-CN"/>
              </w:rPr>
              <w:t>低浓度</w:t>
            </w:r>
          </w:p>
        </w:tc>
        <w:tc>
          <w:tcPr>
            <w:tcW w:w="570" w:type="pct"/>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1</w:t>
            </w:r>
          </w:p>
        </w:tc>
        <w:tc>
          <w:tcPr>
            <w:tcW w:w="1016"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531.755</w:t>
            </w:r>
          </w:p>
        </w:tc>
        <w:tc>
          <w:tcPr>
            <w:tcW w:w="1010"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11.120</w:t>
            </w:r>
          </w:p>
        </w:tc>
        <w:tc>
          <w:tcPr>
            <w:tcW w:w="1013"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3.967</w:t>
            </w:r>
          </w:p>
        </w:tc>
        <w:tc>
          <w:tcPr>
            <w:tcW w:w="1013"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20.373</w:t>
            </w:r>
          </w:p>
        </w:tc>
        <w:tc>
          <w:tcPr>
            <w:tcW w:w="1013"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5.571</w:t>
            </w:r>
          </w:p>
        </w:tc>
        <w:tc>
          <w:tcPr>
            <w:tcW w:w="1013"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6.287</w:t>
            </w:r>
          </w:p>
        </w:tc>
        <w:tc>
          <w:tcPr>
            <w:tcW w:w="1013"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4.006</w:t>
            </w:r>
          </w:p>
        </w:tc>
        <w:tc>
          <w:tcPr>
            <w:tcW w:w="1013"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3.351</w:t>
            </w:r>
          </w:p>
        </w:tc>
        <w:tc>
          <w:tcPr>
            <w:tcW w:w="1013"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3.469</w:t>
            </w:r>
          </w:p>
        </w:tc>
        <w:tc>
          <w:tcPr>
            <w:tcW w:w="1016"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3.846</w:t>
            </w:r>
          </w:p>
        </w:tc>
        <w:tc>
          <w:tcPr>
            <w:tcW w:w="1013"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4.297</w:t>
            </w:r>
          </w:p>
        </w:tc>
        <w:tc>
          <w:tcPr>
            <w:tcW w:w="1014"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4.372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 w:type="pct"/>
            <w:vMerge w:val="continue"/>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p>
        </w:tc>
        <w:tc>
          <w:tcPr>
            <w:tcW w:w="570" w:type="pct"/>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2</w:t>
            </w:r>
          </w:p>
        </w:tc>
        <w:tc>
          <w:tcPr>
            <w:tcW w:w="1016"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536.387</w:t>
            </w:r>
          </w:p>
        </w:tc>
        <w:tc>
          <w:tcPr>
            <w:tcW w:w="1010"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10.801</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3.553</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20.342</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5.453</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5.885</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3.805</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3.374</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3.906</w:t>
            </w:r>
          </w:p>
        </w:tc>
        <w:tc>
          <w:tcPr>
            <w:tcW w:w="1016"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3.955</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4.390</w:t>
            </w:r>
          </w:p>
        </w:tc>
        <w:tc>
          <w:tcPr>
            <w:tcW w:w="101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4.584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 w:type="pct"/>
            <w:vMerge w:val="continue"/>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p>
        </w:tc>
        <w:tc>
          <w:tcPr>
            <w:tcW w:w="570" w:type="pct"/>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3</w:t>
            </w:r>
          </w:p>
        </w:tc>
        <w:tc>
          <w:tcPr>
            <w:tcW w:w="1016"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540.232</w:t>
            </w:r>
          </w:p>
        </w:tc>
        <w:tc>
          <w:tcPr>
            <w:tcW w:w="1010"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11.580</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4.294</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20.126</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5.408</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5.919</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4.224</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3.407</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3.714</w:t>
            </w:r>
          </w:p>
        </w:tc>
        <w:tc>
          <w:tcPr>
            <w:tcW w:w="1016"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3.672</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4.357</w:t>
            </w:r>
          </w:p>
        </w:tc>
        <w:tc>
          <w:tcPr>
            <w:tcW w:w="101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4.454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 w:type="pct"/>
            <w:vMerge w:val="continue"/>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p>
        </w:tc>
        <w:tc>
          <w:tcPr>
            <w:tcW w:w="570" w:type="pct"/>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4</w:t>
            </w:r>
          </w:p>
        </w:tc>
        <w:tc>
          <w:tcPr>
            <w:tcW w:w="1016"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518.248</w:t>
            </w:r>
          </w:p>
        </w:tc>
        <w:tc>
          <w:tcPr>
            <w:tcW w:w="1010"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10.604</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4.049</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20.136</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5.361</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6.119</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4.440</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3.407</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3.643</w:t>
            </w:r>
          </w:p>
        </w:tc>
        <w:tc>
          <w:tcPr>
            <w:tcW w:w="1016"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3.652</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4.234</w:t>
            </w:r>
          </w:p>
        </w:tc>
        <w:tc>
          <w:tcPr>
            <w:tcW w:w="101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4.567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 w:type="pct"/>
            <w:vMerge w:val="continue"/>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p>
        </w:tc>
        <w:tc>
          <w:tcPr>
            <w:tcW w:w="570" w:type="pct"/>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5</w:t>
            </w:r>
          </w:p>
        </w:tc>
        <w:tc>
          <w:tcPr>
            <w:tcW w:w="1016"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535.312</w:t>
            </w:r>
          </w:p>
        </w:tc>
        <w:tc>
          <w:tcPr>
            <w:tcW w:w="1010"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11.017</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3.858</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20.789</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5.318</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6.230</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4.708</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3.543</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3.923</w:t>
            </w:r>
          </w:p>
        </w:tc>
        <w:tc>
          <w:tcPr>
            <w:tcW w:w="1016"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3.788</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4.454</w:t>
            </w:r>
          </w:p>
        </w:tc>
        <w:tc>
          <w:tcPr>
            <w:tcW w:w="101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4.506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 w:type="pct"/>
            <w:vMerge w:val="continue"/>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p>
        </w:tc>
        <w:tc>
          <w:tcPr>
            <w:tcW w:w="570" w:type="pct"/>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6</w:t>
            </w:r>
          </w:p>
        </w:tc>
        <w:tc>
          <w:tcPr>
            <w:tcW w:w="1016"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537.406</w:t>
            </w:r>
          </w:p>
        </w:tc>
        <w:tc>
          <w:tcPr>
            <w:tcW w:w="1010"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11.142</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3.953</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20.268</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5.738</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6.206</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4.297</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3.546</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4.068</w:t>
            </w:r>
          </w:p>
        </w:tc>
        <w:tc>
          <w:tcPr>
            <w:tcW w:w="1016"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3.175</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4.345</w:t>
            </w:r>
          </w:p>
        </w:tc>
        <w:tc>
          <w:tcPr>
            <w:tcW w:w="101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4.560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 w:type="pct"/>
            <w:vMerge w:val="continue"/>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p>
        </w:tc>
        <w:tc>
          <w:tcPr>
            <w:tcW w:w="570" w:type="pct"/>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相对标准偏差</w:t>
            </w:r>
            <w:r>
              <w:rPr>
                <w:rFonts w:hint="eastAsia" w:cs="Times New Roman"/>
                <w:b w:val="0"/>
                <w:bCs/>
                <w:sz w:val="18"/>
                <w:szCs w:val="18"/>
                <w:vertAlign w:val="baseline"/>
                <w:lang w:val="en-US" w:eastAsia="zh-CN"/>
              </w:rPr>
              <w:t>(</w:t>
            </w:r>
            <w:r>
              <w:rPr>
                <w:rFonts w:hint="default" w:ascii="Times New Roman" w:hAnsi="Times New Roman" w:eastAsia="仿宋" w:cs="Times New Roman"/>
                <w:b w:val="0"/>
                <w:bCs/>
                <w:sz w:val="18"/>
                <w:szCs w:val="18"/>
                <w:vertAlign w:val="baseline"/>
                <w:lang w:val="en-US" w:eastAsia="zh-CN"/>
              </w:rPr>
              <w:t>%</w:t>
            </w:r>
            <w:r>
              <w:rPr>
                <w:rFonts w:hint="eastAsia" w:cs="Times New Roman"/>
                <w:b w:val="0"/>
                <w:bCs/>
                <w:sz w:val="18"/>
                <w:szCs w:val="18"/>
                <w:vertAlign w:val="baseline"/>
                <w:lang w:val="en-US" w:eastAsia="zh-CN"/>
              </w:rPr>
              <w:t>)</w:t>
            </w:r>
          </w:p>
        </w:tc>
        <w:tc>
          <w:tcPr>
            <w:tcW w:w="1016"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1.5</w:t>
            </w:r>
          </w:p>
        </w:tc>
        <w:tc>
          <w:tcPr>
            <w:tcW w:w="1010"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3.0</w:t>
            </w:r>
          </w:p>
        </w:tc>
        <w:tc>
          <w:tcPr>
            <w:tcW w:w="1013"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6.1</w:t>
            </w:r>
          </w:p>
        </w:tc>
        <w:tc>
          <w:tcPr>
            <w:tcW w:w="1013"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1.2</w:t>
            </w:r>
          </w:p>
        </w:tc>
        <w:tc>
          <w:tcPr>
            <w:tcW w:w="1013"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2.8</w:t>
            </w:r>
          </w:p>
        </w:tc>
        <w:tc>
          <w:tcPr>
            <w:tcW w:w="1013"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2.8</w:t>
            </w:r>
          </w:p>
        </w:tc>
        <w:tc>
          <w:tcPr>
            <w:tcW w:w="1013"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7.5</w:t>
            </w:r>
          </w:p>
        </w:tc>
        <w:tc>
          <w:tcPr>
            <w:tcW w:w="1013"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2.5</w:t>
            </w:r>
          </w:p>
        </w:tc>
        <w:tc>
          <w:tcPr>
            <w:tcW w:w="1013"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5.8</w:t>
            </w:r>
          </w:p>
        </w:tc>
        <w:tc>
          <w:tcPr>
            <w:tcW w:w="1016"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7.4</w:t>
            </w:r>
          </w:p>
        </w:tc>
        <w:tc>
          <w:tcPr>
            <w:tcW w:w="1013"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1.7</w:t>
            </w:r>
          </w:p>
        </w:tc>
        <w:tc>
          <w:tcPr>
            <w:tcW w:w="1014"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 w:type="pct"/>
            <w:vMerge w:val="restart"/>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eastAsia="zh-CN"/>
              </w:rPr>
              <w:t>中浓度</w:t>
            </w:r>
          </w:p>
        </w:tc>
        <w:tc>
          <w:tcPr>
            <w:tcW w:w="570" w:type="pct"/>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1</w:t>
            </w:r>
          </w:p>
        </w:tc>
        <w:tc>
          <w:tcPr>
            <w:tcW w:w="1016"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1222.409 </w:t>
            </w:r>
          </w:p>
        </w:tc>
        <w:tc>
          <w:tcPr>
            <w:tcW w:w="1010"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33.461 </w:t>
            </w:r>
          </w:p>
        </w:tc>
        <w:tc>
          <w:tcPr>
            <w:tcW w:w="1013"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16.389 </w:t>
            </w:r>
          </w:p>
        </w:tc>
        <w:tc>
          <w:tcPr>
            <w:tcW w:w="1013"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52.710 </w:t>
            </w:r>
          </w:p>
        </w:tc>
        <w:tc>
          <w:tcPr>
            <w:tcW w:w="1013"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22.059 </w:t>
            </w:r>
          </w:p>
        </w:tc>
        <w:tc>
          <w:tcPr>
            <w:tcW w:w="1013"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24.895 </w:t>
            </w:r>
          </w:p>
        </w:tc>
        <w:tc>
          <w:tcPr>
            <w:tcW w:w="1013"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21.061 </w:t>
            </w:r>
          </w:p>
        </w:tc>
        <w:tc>
          <w:tcPr>
            <w:tcW w:w="1013"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18.086 </w:t>
            </w:r>
          </w:p>
        </w:tc>
        <w:tc>
          <w:tcPr>
            <w:tcW w:w="1013"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19.977 </w:t>
            </w:r>
          </w:p>
        </w:tc>
        <w:tc>
          <w:tcPr>
            <w:tcW w:w="1016"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19.924 </w:t>
            </w:r>
          </w:p>
        </w:tc>
        <w:tc>
          <w:tcPr>
            <w:tcW w:w="1013"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20.342 </w:t>
            </w:r>
          </w:p>
        </w:tc>
        <w:tc>
          <w:tcPr>
            <w:tcW w:w="1014"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19.910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 w:type="pct"/>
            <w:vMerge w:val="continue"/>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p>
        </w:tc>
        <w:tc>
          <w:tcPr>
            <w:tcW w:w="570" w:type="pct"/>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2</w:t>
            </w:r>
          </w:p>
        </w:tc>
        <w:tc>
          <w:tcPr>
            <w:tcW w:w="1016"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1200.730 </w:t>
            </w:r>
          </w:p>
        </w:tc>
        <w:tc>
          <w:tcPr>
            <w:tcW w:w="1010"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32.822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16.897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53.367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22.063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25.415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21.389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18.826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18.266 </w:t>
            </w:r>
          </w:p>
        </w:tc>
        <w:tc>
          <w:tcPr>
            <w:tcW w:w="1016"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18.741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20.641 </w:t>
            </w:r>
          </w:p>
        </w:tc>
        <w:tc>
          <w:tcPr>
            <w:tcW w:w="101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20.951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 w:type="pct"/>
            <w:vMerge w:val="continue"/>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p>
        </w:tc>
        <w:tc>
          <w:tcPr>
            <w:tcW w:w="570" w:type="pct"/>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3</w:t>
            </w:r>
          </w:p>
        </w:tc>
        <w:tc>
          <w:tcPr>
            <w:tcW w:w="1016"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1189.855 </w:t>
            </w:r>
          </w:p>
        </w:tc>
        <w:tc>
          <w:tcPr>
            <w:tcW w:w="1010"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34.015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16.732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52.060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21.632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24.961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21.052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17.773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19.983 </w:t>
            </w:r>
          </w:p>
        </w:tc>
        <w:tc>
          <w:tcPr>
            <w:tcW w:w="1016"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18.042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19.850 </w:t>
            </w:r>
          </w:p>
        </w:tc>
        <w:tc>
          <w:tcPr>
            <w:tcW w:w="101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21.226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40" w:type="pct"/>
            <w:vMerge w:val="continue"/>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p>
        </w:tc>
        <w:tc>
          <w:tcPr>
            <w:tcW w:w="570" w:type="pct"/>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4</w:t>
            </w:r>
          </w:p>
        </w:tc>
        <w:tc>
          <w:tcPr>
            <w:tcW w:w="1016"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1190.321 </w:t>
            </w:r>
          </w:p>
        </w:tc>
        <w:tc>
          <w:tcPr>
            <w:tcW w:w="1010"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35.547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17.808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53.730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22.354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24.816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21.917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17.562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19.532 </w:t>
            </w:r>
          </w:p>
        </w:tc>
        <w:tc>
          <w:tcPr>
            <w:tcW w:w="1016"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18.542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20.727 </w:t>
            </w:r>
          </w:p>
        </w:tc>
        <w:tc>
          <w:tcPr>
            <w:tcW w:w="101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20.276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 w:type="pct"/>
            <w:vMerge w:val="continue"/>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p>
        </w:tc>
        <w:tc>
          <w:tcPr>
            <w:tcW w:w="570" w:type="pct"/>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5</w:t>
            </w:r>
          </w:p>
        </w:tc>
        <w:tc>
          <w:tcPr>
            <w:tcW w:w="1016"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1199.585 </w:t>
            </w:r>
          </w:p>
        </w:tc>
        <w:tc>
          <w:tcPr>
            <w:tcW w:w="1010"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35.175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19.096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53.141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23.150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24.273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21.163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17.756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19.186 </w:t>
            </w:r>
          </w:p>
        </w:tc>
        <w:tc>
          <w:tcPr>
            <w:tcW w:w="1016"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18.964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20.190 </w:t>
            </w:r>
          </w:p>
        </w:tc>
        <w:tc>
          <w:tcPr>
            <w:tcW w:w="101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21.028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 w:type="pct"/>
            <w:vMerge w:val="continue"/>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p>
        </w:tc>
        <w:tc>
          <w:tcPr>
            <w:tcW w:w="570" w:type="pct"/>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6</w:t>
            </w:r>
          </w:p>
        </w:tc>
        <w:tc>
          <w:tcPr>
            <w:tcW w:w="1016"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1220.720 </w:t>
            </w:r>
          </w:p>
        </w:tc>
        <w:tc>
          <w:tcPr>
            <w:tcW w:w="1010"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31.237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16.589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54.127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23.409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25.329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20.568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18.164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18.598 </w:t>
            </w:r>
          </w:p>
        </w:tc>
        <w:tc>
          <w:tcPr>
            <w:tcW w:w="1016"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17.568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20.588 </w:t>
            </w:r>
          </w:p>
        </w:tc>
        <w:tc>
          <w:tcPr>
            <w:tcW w:w="101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20.510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 w:type="pct"/>
            <w:vMerge w:val="continue"/>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p>
        </w:tc>
        <w:tc>
          <w:tcPr>
            <w:tcW w:w="570" w:type="pct"/>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相对标准偏差</w:t>
            </w:r>
            <w:r>
              <w:rPr>
                <w:rFonts w:hint="eastAsia" w:cs="Times New Roman"/>
                <w:b w:val="0"/>
                <w:bCs/>
                <w:sz w:val="18"/>
                <w:szCs w:val="18"/>
                <w:vertAlign w:val="baseline"/>
                <w:lang w:val="en-US" w:eastAsia="zh-CN"/>
              </w:rPr>
              <w:t>(</w:t>
            </w:r>
            <w:r>
              <w:rPr>
                <w:rFonts w:hint="default" w:ascii="Times New Roman" w:hAnsi="Times New Roman" w:eastAsia="仿宋" w:cs="Times New Roman"/>
                <w:b w:val="0"/>
                <w:bCs/>
                <w:sz w:val="18"/>
                <w:szCs w:val="18"/>
                <w:vertAlign w:val="baseline"/>
                <w:lang w:val="en-US" w:eastAsia="zh-CN"/>
              </w:rPr>
              <w:t>%</w:t>
            </w:r>
            <w:r>
              <w:rPr>
                <w:rFonts w:hint="eastAsia" w:cs="Times New Roman"/>
                <w:b w:val="0"/>
                <w:bCs/>
                <w:sz w:val="18"/>
                <w:szCs w:val="18"/>
                <w:vertAlign w:val="baseline"/>
                <w:lang w:val="en-US" w:eastAsia="zh-CN"/>
              </w:rPr>
              <w:t>)</w:t>
            </w:r>
          </w:p>
        </w:tc>
        <w:tc>
          <w:tcPr>
            <w:tcW w:w="1016"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1.2 </w:t>
            </w:r>
          </w:p>
        </w:tc>
        <w:tc>
          <w:tcPr>
            <w:tcW w:w="1010"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4.7 </w:t>
            </w:r>
          </w:p>
        </w:tc>
        <w:tc>
          <w:tcPr>
            <w:tcW w:w="1013"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6.0 </w:t>
            </w:r>
          </w:p>
        </w:tc>
        <w:tc>
          <w:tcPr>
            <w:tcW w:w="1013"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1.4 </w:t>
            </w:r>
          </w:p>
        </w:tc>
        <w:tc>
          <w:tcPr>
            <w:tcW w:w="1013"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3.1 </w:t>
            </w:r>
          </w:p>
        </w:tc>
        <w:tc>
          <w:tcPr>
            <w:tcW w:w="1013"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1.6 </w:t>
            </w:r>
          </w:p>
        </w:tc>
        <w:tc>
          <w:tcPr>
            <w:tcW w:w="1013"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2.1 </w:t>
            </w:r>
          </w:p>
        </w:tc>
        <w:tc>
          <w:tcPr>
            <w:tcW w:w="1013"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2.5 </w:t>
            </w:r>
          </w:p>
        </w:tc>
        <w:tc>
          <w:tcPr>
            <w:tcW w:w="1013"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3.7 </w:t>
            </w:r>
          </w:p>
        </w:tc>
        <w:tc>
          <w:tcPr>
            <w:tcW w:w="1016"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4.3 </w:t>
            </w:r>
          </w:p>
        </w:tc>
        <w:tc>
          <w:tcPr>
            <w:tcW w:w="1013"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1.6 </w:t>
            </w:r>
          </w:p>
        </w:tc>
        <w:tc>
          <w:tcPr>
            <w:tcW w:w="1014"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 w:type="pct"/>
            <w:vMerge w:val="restart"/>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eastAsia="zh-CN"/>
              </w:rPr>
              <w:t>高浓度</w:t>
            </w:r>
          </w:p>
        </w:tc>
        <w:tc>
          <w:tcPr>
            <w:tcW w:w="570" w:type="pct"/>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1</w:t>
            </w:r>
          </w:p>
        </w:tc>
        <w:tc>
          <w:tcPr>
            <w:tcW w:w="1016"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2752.441 </w:t>
            </w:r>
          </w:p>
        </w:tc>
        <w:tc>
          <w:tcPr>
            <w:tcW w:w="1010"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105.477 </w:t>
            </w:r>
          </w:p>
        </w:tc>
        <w:tc>
          <w:tcPr>
            <w:tcW w:w="1013"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83.803 </w:t>
            </w:r>
          </w:p>
        </w:tc>
        <w:tc>
          <w:tcPr>
            <w:tcW w:w="1013"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147.598 </w:t>
            </w:r>
          </w:p>
        </w:tc>
        <w:tc>
          <w:tcPr>
            <w:tcW w:w="1013"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86.485 </w:t>
            </w:r>
          </w:p>
        </w:tc>
        <w:tc>
          <w:tcPr>
            <w:tcW w:w="1013"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97.826 </w:t>
            </w:r>
          </w:p>
        </w:tc>
        <w:tc>
          <w:tcPr>
            <w:tcW w:w="1013"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87.280 </w:t>
            </w:r>
          </w:p>
        </w:tc>
        <w:tc>
          <w:tcPr>
            <w:tcW w:w="1013"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82.157 </w:t>
            </w:r>
          </w:p>
        </w:tc>
        <w:tc>
          <w:tcPr>
            <w:tcW w:w="1013"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82.098 </w:t>
            </w:r>
          </w:p>
        </w:tc>
        <w:tc>
          <w:tcPr>
            <w:tcW w:w="1016"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76.798 </w:t>
            </w:r>
          </w:p>
        </w:tc>
        <w:tc>
          <w:tcPr>
            <w:tcW w:w="1013"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84.871 </w:t>
            </w:r>
          </w:p>
        </w:tc>
        <w:tc>
          <w:tcPr>
            <w:tcW w:w="1014"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83.375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 w:type="pct"/>
            <w:vMerge w:val="continue"/>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p>
        </w:tc>
        <w:tc>
          <w:tcPr>
            <w:tcW w:w="570" w:type="pct"/>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2</w:t>
            </w:r>
          </w:p>
        </w:tc>
        <w:tc>
          <w:tcPr>
            <w:tcW w:w="1016"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2745.408 </w:t>
            </w:r>
          </w:p>
        </w:tc>
        <w:tc>
          <w:tcPr>
            <w:tcW w:w="1010"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99.146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81.663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149.802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86.663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95.715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83.059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83.395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82.907 </w:t>
            </w:r>
          </w:p>
        </w:tc>
        <w:tc>
          <w:tcPr>
            <w:tcW w:w="1016"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79.253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87.404 </w:t>
            </w:r>
          </w:p>
        </w:tc>
        <w:tc>
          <w:tcPr>
            <w:tcW w:w="101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82.026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 w:type="pct"/>
            <w:vMerge w:val="continue"/>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p>
        </w:tc>
        <w:tc>
          <w:tcPr>
            <w:tcW w:w="570" w:type="pct"/>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3</w:t>
            </w:r>
          </w:p>
        </w:tc>
        <w:tc>
          <w:tcPr>
            <w:tcW w:w="1016"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2795.862 </w:t>
            </w:r>
          </w:p>
        </w:tc>
        <w:tc>
          <w:tcPr>
            <w:tcW w:w="1010"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110.818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85.064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151.212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87.011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92.735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87.446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86.055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77.983 </w:t>
            </w:r>
          </w:p>
        </w:tc>
        <w:tc>
          <w:tcPr>
            <w:tcW w:w="1016"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78.689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86.126 </w:t>
            </w:r>
          </w:p>
        </w:tc>
        <w:tc>
          <w:tcPr>
            <w:tcW w:w="101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82.521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 w:type="pct"/>
            <w:vMerge w:val="continue"/>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p>
        </w:tc>
        <w:tc>
          <w:tcPr>
            <w:tcW w:w="570" w:type="pct"/>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4</w:t>
            </w:r>
          </w:p>
        </w:tc>
        <w:tc>
          <w:tcPr>
            <w:tcW w:w="1016"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2828.046 </w:t>
            </w:r>
          </w:p>
        </w:tc>
        <w:tc>
          <w:tcPr>
            <w:tcW w:w="1010"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100.142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79.377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153.854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86.153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94.863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86.044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81.593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79.974 </w:t>
            </w:r>
          </w:p>
        </w:tc>
        <w:tc>
          <w:tcPr>
            <w:tcW w:w="1016"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78.784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88.332 </w:t>
            </w:r>
          </w:p>
        </w:tc>
        <w:tc>
          <w:tcPr>
            <w:tcW w:w="101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85.808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 w:type="pct"/>
            <w:vMerge w:val="continue"/>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p>
        </w:tc>
        <w:tc>
          <w:tcPr>
            <w:tcW w:w="570" w:type="pct"/>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5</w:t>
            </w:r>
          </w:p>
        </w:tc>
        <w:tc>
          <w:tcPr>
            <w:tcW w:w="1016"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2805.784 </w:t>
            </w:r>
          </w:p>
        </w:tc>
        <w:tc>
          <w:tcPr>
            <w:tcW w:w="1010"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97.679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91.980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152.695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86.552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96.514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85.461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84.546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80.617 </w:t>
            </w:r>
          </w:p>
        </w:tc>
        <w:tc>
          <w:tcPr>
            <w:tcW w:w="1016"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80.479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87.779 </w:t>
            </w:r>
          </w:p>
        </w:tc>
        <w:tc>
          <w:tcPr>
            <w:tcW w:w="101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83.452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 w:type="pct"/>
            <w:vMerge w:val="continue"/>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p>
        </w:tc>
        <w:tc>
          <w:tcPr>
            <w:tcW w:w="570" w:type="pct"/>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6</w:t>
            </w:r>
          </w:p>
        </w:tc>
        <w:tc>
          <w:tcPr>
            <w:tcW w:w="1016"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2852.965 </w:t>
            </w:r>
          </w:p>
        </w:tc>
        <w:tc>
          <w:tcPr>
            <w:tcW w:w="1010"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91.345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82.622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151.001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85.078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96.088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92.201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83.280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84.570 </w:t>
            </w:r>
          </w:p>
        </w:tc>
        <w:tc>
          <w:tcPr>
            <w:tcW w:w="1016"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81.628 </w:t>
            </w:r>
          </w:p>
        </w:tc>
        <w:tc>
          <w:tcPr>
            <w:tcW w:w="101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89.154 </w:t>
            </w:r>
          </w:p>
        </w:tc>
        <w:tc>
          <w:tcPr>
            <w:tcW w:w="101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85.516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 w:type="pct"/>
            <w:vMerge w:val="continue"/>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p>
        </w:tc>
        <w:tc>
          <w:tcPr>
            <w:tcW w:w="570" w:type="pct"/>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相对标准偏差</w:t>
            </w:r>
            <w:r>
              <w:rPr>
                <w:rFonts w:hint="eastAsia" w:cs="Times New Roman"/>
                <w:b w:val="0"/>
                <w:bCs/>
                <w:sz w:val="18"/>
                <w:szCs w:val="18"/>
                <w:vertAlign w:val="baseline"/>
                <w:lang w:val="en-US" w:eastAsia="zh-CN"/>
              </w:rPr>
              <w:t>(</w:t>
            </w:r>
            <w:r>
              <w:rPr>
                <w:rFonts w:hint="default" w:ascii="Times New Roman" w:hAnsi="Times New Roman" w:eastAsia="仿宋" w:cs="Times New Roman"/>
                <w:b w:val="0"/>
                <w:bCs/>
                <w:sz w:val="18"/>
                <w:szCs w:val="18"/>
                <w:vertAlign w:val="baseline"/>
                <w:lang w:val="en-US" w:eastAsia="zh-CN"/>
              </w:rPr>
              <w:t>%</w:t>
            </w:r>
            <w:r>
              <w:rPr>
                <w:rFonts w:hint="eastAsia" w:cs="Times New Roman"/>
                <w:b w:val="0"/>
                <w:bCs/>
                <w:sz w:val="18"/>
                <w:szCs w:val="18"/>
                <w:vertAlign w:val="baseline"/>
                <w:lang w:val="en-US" w:eastAsia="zh-CN"/>
              </w:rPr>
              <w:t>)</w:t>
            </w:r>
          </w:p>
        </w:tc>
        <w:tc>
          <w:tcPr>
            <w:tcW w:w="1016"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1.5 </w:t>
            </w:r>
          </w:p>
        </w:tc>
        <w:tc>
          <w:tcPr>
            <w:tcW w:w="1010"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6.7 </w:t>
            </w:r>
          </w:p>
        </w:tc>
        <w:tc>
          <w:tcPr>
            <w:tcW w:w="1013"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5.1 </w:t>
            </w:r>
          </w:p>
        </w:tc>
        <w:tc>
          <w:tcPr>
            <w:tcW w:w="1013"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1.5 </w:t>
            </w:r>
          </w:p>
        </w:tc>
        <w:tc>
          <w:tcPr>
            <w:tcW w:w="1013"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0.8 </w:t>
            </w:r>
          </w:p>
        </w:tc>
        <w:tc>
          <w:tcPr>
            <w:tcW w:w="1013"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1.8 </w:t>
            </w:r>
          </w:p>
        </w:tc>
        <w:tc>
          <w:tcPr>
            <w:tcW w:w="1013"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3.5 </w:t>
            </w:r>
          </w:p>
        </w:tc>
        <w:tc>
          <w:tcPr>
            <w:tcW w:w="1013"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1.9 </w:t>
            </w:r>
          </w:p>
        </w:tc>
        <w:tc>
          <w:tcPr>
            <w:tcW w:w="1013"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2.9 </w:t>
            </w:r>
          </w:p>
        </w:tc>
        <w:tc>
          <w:tcPr>
            <w:tcW w:w="1016"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2.1 </w:t>
            </w:r>
          </w:p>
        </w:tc>
        <w:tc>
          <w:tcPr>
            <w:tcW w:w="1013"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1.8 </w:t>
            </w:r>
          </w:p>
        </w:tc>
        <w:tc>
          <w:tcPr>
            <w:tcW w:w="1014"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 xml:space="preserve">1.9 </w:t>
            </w:r>
          </w:p>
        </w:tc>
      </w:tr>
    </w:tbl>
    <w:p>
      <w:pPr>
        <w:keepNext w:val="0"/>
        <w:keepLines w:val="0"/>
        <w:pageBreakBefore w:val="0"/>
        <w:widowControl w:val="0"/>
        <w:kinsoku/>
        <w:wordWrap/>
        <w:overflowPunct/>
        <w:topLinePunct w:val="0"/>
        <w:autoSpaceDE/>
        <w:autoSpaceDN/>
        <w:bidi w:val="0"/>
        <w:adjustRightInd w:val="0"/>
        <w:snapToGrid w:val="0"/>
        <w:spacing w:afterLines="0" w:line="360" w:lineRule="auto"/>
        <w:jc w:val="center"/>
        <w:textAlignment w:val="auto"/>
        <w:rPr>
          <w:rFonts w:hint="eastAsia"/>
          <w:b/>
          <w:sz w:val="28"/>
          <w:szCs w:val="28"/>
        </w:rPr>
      </w:pPr>
      <w:r>
        <w:rPr>
          <w:rFonts w:hint="eastAsia"/>
          <w:b w:val="0"/>
          <w:bCs/>
          <w:sz w:val="24"/>
          <w:szCs w:val="24"/>
          <w:lang w:eastAsia="zh-CN"/>
        </w:rPr>
        <w:t>表</w:t>
      </w:r>
      <w:r>
        <w:rPr>
          <w:rFonts w:hint="eastAsia"/>
          <w:b w:val="0"/>
          <w:bCs/>
          <w:sz w:val="24"/>
          <w:szCs w:val="24"/>
          <w:lang w:val="en-US" w:eastAsia="zh-CN"/>
        </w:rPr>
        <w:t>8 离线方法准确度结果</w:t>
      </w:r>
    </w:p>
    <w:tbl>
      <w:tblPr>
        <w:tblStyle w:val="13"/>
        <w:tblW w:w="0" w:type="auto"/>
        <w:tblInd w:w="1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93"/>
        <w:gridCol w:w="1011"/>
        <w:gridCol w:w="1012"/>
        <w:gridCol w:w="1013"/>
        <w:gridCol w:w="1013"/>
        <w:gridCol w:w="1009"/>
        <w:gridCol w:w="1013"/>
        <w:gridCol w:w="1013"/>
        <w:gridCol w:w="1013"/>
        <w:gridCol w:w="1013"/>
        <w:gridCol w:w="1020"/>
        <w:gridCol w:w="1013"/>
        <w:gridCol w:w="10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24"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分析物</w:t>
            </w:r>
          </w:p>
        </w:tc>
        <w:tc>
          <w:tcPr>
            <w:tcW w:w="1023"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可替宁</w:t>
            </w:r>
          </w:p>
        </w:tc>
        <w:tc>
          <w:tcPr>
            <w:tcW w:w="1023"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吗啡</w:t>
            </w:r>
          </w:p>
        </w:tc>
        <w:tc>
          <w:tcPr>
            <w:tcW w:w="1024"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sz w:val="21"/>
                <w:szCs w:val="21"/>
                <w:vertAlign w:val="baseline"/>
                <w:lang w:val="en-US" w:eastAsia="zh-CN"/>
              </w:rPr>
              <w:t>O</w:t>
            </w:r>
            <w:r>
              <w:rPr>
                <w:rFonts w:hint="default" w:ascii="Times New Roman" w:hAnsi="Times New Roman" w:eastAsia="仿宋" w:cs="Times New Roman"/>
                <w:b w:val="0"/>
                <w:bCs/>
                <w:sz w:val="21"/>
                <w:szCs w:val="21"/>
                <w:vertAlign w:val="superscript"/>
                <w:lang w:val="en-US" w:eastAsia="zh-CN"/>
              </w:rPr>
              <w:t>6</w:t>
            </w:r>
            <w:r>
              <w:rPr>
                <w:rFonts w:hint="default" w:ascii="Times New Roman" w:hAnsi="Times New Roman" w:eastAsia="仿宋" w:cs="Times New Roman"/>
                <w:b w:val="0"/>
                <w:bCs/>
                <w:sz w:val="21"/>
                <w:szCs w:val="21"/>
                <w:vertAlign w:val="baseline"/>
                <w:lang w:val="en-US" w:eastAsia="zh-CN"/>
              </w:rPr>
              <w:t>-单乙酰吗啡</w:t>
            </w:r>
          </w:p>
        </w:tc>
        <w:tc>
          <w:tcPr>
            <w:tcW w:w="1024"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甲基苯丙胺</w:t>
            </w:r>
          </w:p>
        </w:tc>
        <w:tc>
          <w:tcPr>
            <w:tcW w:w="1024"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苯丙胺</w:t>
            </w:r>
          </w:p>
        </w:tc>
        <w:tc>
          <w:tcPr>
            <w:tcW w:w="1024"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氯胺酮</w:t>
            </w:r>
          </w:p>
        </w:tc>
        <w:tc>
          <w:tcPr>
            <w:tcW w:w="1024"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去甲氯胺酮</w:t>
            </w:r>
          </w:p>
        </w:tc>
        <w:tc>
          <w:tcPr>
            <w:tcW w:w="1024"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可卡因</w:t>
            </w:r>
          </w:p>
        </w:tc>
        <w:tc>
          <w:tcPr>
            <w:tcW w:w="1024"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苯甲酰爱康宁</w:t>
            </w:r>
          </w:p>
        </w:tc>
        <w:tc>
          <w:tcPr>
            <w:tcW w:w="1024"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MDMA</w:t>
            </w:r>
          </w:p>
        </w:tc>
        <w:tc>
          <w:tcPr>
            <w:tcW w:w="1024"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MDA</w:t>
            </w:r>
          </w:p>
        </w:tc>
        <w:tc>
          <w:tcPr>
            <w:tcW w:w="1024"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甲卡西酮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1924"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样品浓度（ng/L）</w:t>
            </w:r>
          </w:p>
        </w:tc>
        <w:tc>
          <w:tcPr>
            <w:tcW w:w="1023"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935</w:t>
            </w:r>
          </w:p>
        </w:tc>
        <w:tc>
          <w:tcPr>
            <w:tcW w:w="1023"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12.7</w:t>
            </w:r>
          </w:p>
        </w:tc>
        <w:tc>
          <w:tcPr>
            <w:tcW w:w="1024"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eastAsia" w:cs="Times New Roman"/>
                <w:b w:val="0"/>
                <w:bCs/>
                <w:i w:val="0"/>
                <w:color w:val="000000"/>
                <w:kern w:val="0"/>
                <w:sz w:val="21"/>
                <w:szCs w:val="21"/>
                <w:u w:val="none"/>
                <w:lang w:val="en-US" w:eastAsia="zh-CN" w:bidi="ar"/>
              </w:rPr>
              <w:t>ND</w:t>
            </w:r>
          </w:p>
        </w:tc>
        <w:tc>
          <w:tcPr>
            <w:tcW w:w="1024"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32.2</w:t>
            </w:r>
          </w:p>
        </w:tc>
        <w:tc>
          <w:tcPr>
            <w:tcW w:w="1024"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3.48</w:t>
            </w:r>
          </w:p>
        </w:tc>
        <w:tc>
          <w:tcPr>
            <w:tcW w:w="1024"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4.42</w:t>
            </w:r>
          </w:p>
        </w:tc>
        <w:tc>
          <w:tcPr>
            <w:tcW w:w="1024"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eastAsia" w:ascii="Times New Roman" w:hAnsi="Times New Roman" w:eastAsia="仿宋" w:cs="Times New Roman"/>
                <w:b w:val="0"/>
                <w:bCs/>
                <w:i w:val="0"/>
                <w:color w:val="000000"/>
                <w:kern w:val="0"/>
                <w:sz w:val="21"/>
                <w:szCs w:val="21"/>
                <w:u w:val="none"/>
                <w:lang w:val="en-US" w:eastAsia="zh-CN" w:bidi="ar"/>
              </w:rPr>
              <w:t>ND</w:t>
            </w:r>
          </w:p>
        </w:tc>
        <w:tc>
          <w:tcPr>
            <w:tcW w:w="1024"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eastAsia" w:ascii="Times New Roman" w:hAnsi="Times New Roman" w:eastAsia="仿宋" w:cs="Times New Roman"/>
                <w:b w:val="0"/>
                <w:bCs/>
                <w:i w:val="0"/>
                <w:color w:val="000000"/>
                <w:kern w:val="0"/>
                <w:sz w:val="21"/>
                <w:szCs w:val="21"/>
                <w:u w:val="none"/>
                <w:lang w:val="en-US" w:eastAsia="zh-CN" w:bidi="ar"/>
              </w:rPr>
              <w:t>ND</w:t>
            </w:r>
          </w:p>
        </w:tc>
        <w:tc>
          <w:tcPr>
            <w:tcW w:w="1024"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eastAsia" w:ascii="Times New Roman" w:hAnsi="Times New Roman" w:eastAsia="仿宋" w:cs="Times New Roman"/>
                <w:b w:val="0"/>
                <w:bCs/>
                <w:i w:val="0"/>
                <w:color w:val="000000"/>
                <w:kern w:val="0"/>
                <w:sz w:val="21"/>
                <w:szCs w:val="21"/>
                <w:u w:val="none"/>
                <w:lang w:val="en-US" w:eastAsia="zh-CN" w:bidi="ar"/>
              </w:rPr>
              <w:t>ND</w:t>
            </w:r>
          </w:p>
        </w:tc>
        <w:tc>
          <w:tcPr>
            <w:tcW w:w="1024"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1.23</w:t>
            </w:r>
          </w:p>
        </w:tc>
        <w:tc>
          <w:tcPr>
            <w:tcW w:w="1024"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eastAsia" w:cs="Times New Roman"/>
                <w:b w:val="0"/>
                <w:bCs/>
                <w:i w:val="0"/>
                <w:color w:val="000000"/>
                <w:kern w:val="0"/>
                <w:sz w:val="21"/>
                <w:szCs w:val="21"/>
                <w:u w:val="none"/>
                <w:lang w:val="en-US" w:eastAsia="zh-CN" w:bidi="ar"/>
              </w:rPr>
              <w:t>ND</w:t>
            </w:r>
          </w:p>
        </w:tc>
        <w:tc>
          <w:tcPr>
            <w:tcW w:w="1024"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19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低浓度加标</w:t>
            </w:r>
          </w:p>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eastAsia" w:cs="Times New Roman"/>
                <w:b w:val="0"/>
                <w:bCs/>
                <w:i w:val="0"/>
                <w:color w:val="000000"/>
                <w:kern w:val="0"/>
                <w:sz w:val="21"/>
                <w:szCs w:val="21"/>
                <w:u w:val="none"/>
                <w:lang w:val="en-US" w:eastAsia="zh-CN" w:bidi="ar"/>
              </w:rPr>
              <w:t>平均</w:t>
            </w:r>
            <w:r>
              <w:rPr>
                <w:rFonts w:hint="default" w:ascii="Times New Roman" w:hAnsi="Times New Roman" w:eastAsia="仿宋" w:cs="Times New Roman"/>
                <w:b w:val="0"/>
                <w:bCs/>
                <w:i w:val="0"/>
                <w:color w:val="000000"/>
                <w:kern w:val="0"/>
                <w:sz w:val="21"/>
                <w:szCs w:val="21"/>
                <w:u w:val="none"/>
                <w:lang w:val="en-US" w:eastAsia="zh-CN" w:bidi="ar"/>
              </w:rPr>
              <w:t>回收率(%)</w:t>
            </w:r>
          </w:p>
        </w:tc>
        <w:tc>
          <w:tcPr>
            <w:tcW w:w="102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103.1</w:t>
            </w:r>
          </w:p>
        </w:tc>
        <w:tc>
          <w:tcPr>
            <w:tcW w:w="102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108.6</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102.5</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90.9</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88.5</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97.8</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103.6</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88.4</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96.9</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93.9</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92.4</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101.4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19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中浓度加标</w:t>
            </w:r>
          </w:p>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eastAsia" w:cs="Times New Roman"/>
                <w:b w:val="0"/>
                <w:bCs/>
                <w:i w:val="0"/>
                <w:color w:val="000000"/>
                <w:kern w:val="0"/>
                <w:sz w:val="21"/>
                <w:szCs w:val="21"/>
                <w:u w:val="none"/>
                <w:lang w:val="en-US" w:eastAsia="zh-CN" w:bidi="ar"/>
              </w:rPr>
              <w:t>平均</w:t>
            </w:r>
            <w:r>
              <w:rPr>
                <w:rFonts w:hint="default" w:ascii="Times New Roman" w:hAnsi="Times New Roman" w:eastAsia="仿宋" w:cs="Times New Roman"/>
                <w:b w:val="0"/>
                <w:bCs/>
                <w:i w:val="0"/>
                <w:color w:val="000000"/>
                <w:kern w:val="0"/>
                <w:sz w:val="21"/>
                <w:szCs w:val="21"/>
                <w:u w:val="none"/>
                <w:lang w:val="en-US" w:eastAsia="zh-CN" w:bidi="ar"/>
              </w:rPr>
              <w:t>回收率(%)</w:t>
            </w:r>
          </w:p>
        </w:tc>
        <w:tc>
          <w:tcPr>
            <w:tcW w:w="102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99.1</w:t>
            </w:r>
          </w:p>
        </w:tc>
        <w:tc>
          <w:tcPr>
            <w:tcW w:w="102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102.9</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93.4</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88.1</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89.4</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103.6</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103.7</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91.0</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95.6</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97.3</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93.8</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98.4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1924"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高浓度加标</w:t>
            </w:r>
          </w:p>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eastAsia" w:cs="Times New Roman"/>
                <w:b w:val="0"/>
                <w:bCs/>
                <w:i w:val="0"/>
                <w:color w:val="000000"/>
                <w:kern w:val="0"/>
                <w:sz w:val="21"/>
                <w:szCs w:val="21"/>
                <w:u w:val="none"/>
                <w:lang w:val="en-US" w:eastAsia="zh-CN" w:bidi="ar"/>
              </w:rPr>
              <w:t>平均</w:t>
            </w:r>
            <w:r>
              <w:rPr>
                <w:rFonts w:hint="default" w:ascii="Times New Roman" w:hAnsi="Times New Roman" w:eastAsia="仿宋" w:cs="Times New Roman"/>
                <w:b w:val="0"/>
                <w:bCs/>
                <w:i w:val="0"/>
                <w:color w:val="000000"/>
                <w:kern w:val="0"/>
                <w:sz w:val="21"/>
                <w:szCs w:val="21"/>
                <w:u w:val="none"/>
                <w:lang w:val="en-US" w:eastAsia="zh-CN" w:bidi="ar"/>
              </w:rPr>
              <w:t>回收率(%)</w:t>
            </w:r>
          </w:p>
        </w:tc>
        <w:tc>
          <w:tcPr>
            <w:tcW w:w="1023"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93.4</w:t>
            </w:r>
          </w:p>
        </w:tc>
        <w:tc>
          <w:tcPr>
            <w:tcW w:w="1023"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95.7</w:t>
            </w:r>
          </w:p>
        </w:tc>
        <w:tc>
          <w:tcPr>
            <w:tcW w:w="1024"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102.6</w:t>
            </w:r>
          </w:p>
        </w:tc>
        <w:tc>
          <w:tcPr>
            <w:tcW w:w="1024"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102.2</w:t>
            </w:r>
          </w:p>
        </w:tc>
        <w:tc>
          <w:tcPr>
            <w:tcW w:w="1024"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97.2</w:t>
            </w:r>
          </w:p>
        </w:tc>
        <w:tc>
          <w:tcPr>
            <w:tcW w:w="1024"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109.6</w:t>
            </w:r>
          </w:p>
        </w:tc>
        <w:tc>
          <w:tcPr>
            <w:tcW w:w="1024"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108.6</w:t>
            </w:r>
          </w:p>
        </w:tc>
        <w:tc>
          <w:tcPr>
            <w:tcW w:w="1024"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104.0</w:t>
            </w:r>
          </w:p>
        </w:tc>
        <w:tc>
          <w:tcPr>
            <w:tcW w:w="1024"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105.4</w:t>
            </w:r>
          </w:p>
        </w:tc>
        <w:tc>
          <w:tcPr>
            <w:tcW w:w="1024"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104.3</w:t>
            </w:r>
          </w:p>
        </w:tc>
        <w:tc>
          <w:tcPr>
            <w:tcW w:w="1024"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99.7</w:t>
            </w:r>
          </w:p>
        </w:tc>
        <w:tc>
          <w:tcPr>
            <w:tcW w:w="1024"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102.0</w:t>
            </w:r>
          </w:p>
        </w:tc>
      </w:tr>
    </w:tbl>
    <w:p>
      <w:pPr>
        <w:keepNext w:val="0"/>
        <w:keepLines w:val="0"/>
        <w:pageBreakBefore w:val="0"/>
        <w:widowControl w:val="0"/>
        <w:kinsoku/>
        <w:wordWrap/>
        <w:overflowPunct/>
        <w:topLinePunct w:val="0"/>
        <w:autoSpaceDE/>
        <w:autoSpaceDN/>
        <w:bidi w:val="0"/>
        <w:adjustRightInd w:val="0"/>
        <w:snapToGrid w:val="0"/>
        <w:spacing w:afterLines="0" w:line="360" w:lineRule="auto"/>
        <w:jc w:val="left"/>
        <w:textAlignment w:val="auto"/>
        <w:rPr>
          <w:rFonts w:hint="default"/>
          <w:b w:val="0"/>
          <w:bCs/>
          <w:sz w:val="24"/>
          <w:szCs w:val="24"/>
          <w:lang w:val="en-US" w:eastAsia="zh-CN"/>
        </w:rPr>
      </w:pPr>
      <w:r>
        <w:rPr>
          <w:rFonts w:hint="eastAsia"/>
          <w:b w:val="0"/>
          <w:bCs/>
          <w:sz w:val="24"/>
          <w:szCs w:val="24"/>
          <w:lang w:val="en-US" w:eastAsia="zh-CN"/>
        </w:rPr>
        <w:t>注：ND表示低于定量限1 ng/L。</w:t>
      </w:r>
    </w:p>
    <w:p>
      <w:pPr>
        <w:rPr>
          <w:rFonts w:hint="default"/>
          <w:lang w:val="en-US" w:eastAsia="zh-CN"/>
        </w:rPr>
      </w:pPr>
      <w:r>
        <w:rPr>
          <w:rFonts w:hint="default"/>
          <w:lang w:val="en-US" w:eastAsia="zh-CN"/>
        </w:rPr>
        <w:br w:type="page"/>
      </w:r>
    </w:p>
    <w:p>
      <w:pPr>
        <w:keepNext w:val="0"/>
        <w:keepLines w:val="0"/>
        <w:pageBreakBefore w:val="0"/>
        <w:widowControl w:val="0"/>
        <w:kinsoku/>
        <w:wordWrap/>
        <w:overflowPunct/>
        <w:topLinePunct w:val="0"/>
        <w:autoSpaceDE/>
        <w:autoSpaceDN/>
        <w:bidi w:val="0"/>
        <w:adjustRightInd w:val="0"/>
        <w:snapToGrid w:val="0"/>
        <w:spacing w:afterLines="0" w:line="360" w:lineRule="auto"/>
        <w:ind w:firstLine="600"/>
        <w:jc w:val="center"/>
        <w:textAlignment w:val="auto"/>
        <w:rPr>
          <w:rFonts w:hint="default"/>
          <w:lang w:val="en-US" w:eastAsia="zh-CN"/>
        </w:rPr>
      </w:pPr>
      <w:r>
        <w:rPr>
          <w:rFonts w:hint="eastAsia"/>
          <w:b w:val="0"/>
          <w:bCs/>
          <w:sz w:val="24"/>
          <w:szCs w:val="24"/>
          <w:lang w:eastAsia="zh-CN"/>
        </w:rPr>
        <w:t>表</w:t>
      </w:r>
      <w:r>
        <w:rPr>
          <w:rFonts w:hint="eastAsia"/>
          <w:b w:val="0"/>
          <w:bCs/>
          <w:sz w:val="24"/>
          <w:szCs w:val="24"/>
          <w:lang w:val="en-US" w:eastAsia="zh-CN"/>
        </w:rPr>
        <w:t>10 在线方法精密度结果</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7"/>
        <w:gridCol w:w="1605"/>
        <w:gridCol w:w="1018"/>
        <w:gridCol w:w="1014"/>
        <w:gridCol w:w="1015"/>
        <w:gridCol w:w="1015"/>
        <w:gridCol w:w="1012"/>
        <w:gridCol w:w="1012"/>
        <w:gridCol w:w="1015"/>
        <w:gridCol w:w="1015"/>
        <w:gridCol w:w="1012"/>
        <w:gridCol w:w="1015"/>
        <w:gridCol w:w="1013"/>
        <w:gridCol w:w="10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46" w:type="dxa"/>
            <w:gridSpan w:val="2"/>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eastAsia" w:ascii="Times New Roman" w:hAnsi="Times New Roman" w:eastAsia="仿宋" w:cs="Times New Roman"/>
                <w:b w:val="0"/>
                <w:bCs/>
                <w:sz w:val="18"/>
                <w:szCs w:val="18"/>
                <w:vertAlign w:val="baseline"/>
                <w:lang w:eastAsia="zh-CN"/>
              </w:rPr>
              <w:t>浓度（</w:t>
            </w:r>
            <w:r>
              <w:rPr>
                <w:rFonts w:hint="eastAsia" w:ascii="Times New Roman" w:hAnsi="Times New Roman" w:eastAsia="仿宋" w:cs="Times New Roman"/>
                <w:b w:val="0"/>
                <w:bCs/>
                <w:sz w:val="18"/>
                <w:szCs w:val="18"/>
                <w:vertAlign w:val="baseline"/>
                <w:lang w:val="en-US" w:eastAsia="zh-CN"/>
              </w:rPr>
              <w:t>ng/L</w:t>
            </w:r>
            <w:r>
              <w:rPr>
                <w:rFonts w:hint="eastAsia" w:ascii="Times New Roman" w:hAnsi="Times New Roman" w:eastAsia="仿宋" w:cs="Times New Roman"/>
                <w:b w:val="0"/>
                <w:bCs/>
                <w:sz w:val="18"/>
                <w:szCs w:val="18"/>
                <w:vertAlign w:val="baseline"/>
                <w:lang w:eastAsia="zh-CN"/>
              </w:rPr>
              <w:t>）</w:t>
            </w:r>
          </w:p>
        </w:tc>
        <w:tc>
          <w:tcPr>
            <w:tcW w:w="1023"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可替宁</w:t>
            </w:r>
          </w:p>
        </w:tc>
        <w:tc>
          <w:tcPr>
            <w:tcW w:w="1023"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吗啡</w:t>
            </w:r>
          </w:p>
        </w:tc>
        <w:tc>
          <w:tcPr>
            <w:tcW w:w="1024"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eastAsia" w:cs="Times New Roman"/>
                <w:b w:val="0"/>
                <w:bCs/>
                <w:sz w:val="18"/>
                <w:szCs w:val="18"/>
                <w:vertAlign w:val="baseline"/>
                <w:lang w:val="en-US" w:eastAsia="zh-CN"/>
              </w:rPr>
              <w:t>O</w:t>
            </w:r>
            <w:r>
              <w:rPr>
                <w:rFonts w:hint="default" w:ascii="Times New Roman" w:hAnsi="Times New Roman" w:eastAsia="仿宋" w:cs="Times New Roman"/>
                <w:b w:val="0"/>
                <w:bCs/>
                <w:sz w:val="18"/>
                <w:szCs w:val="18"/>
                <w:vertAlign w:val="superscript"/>
                <w:lang w:val="en-US" w:eastAsia="zh-CN"/>
              </w:rPr>
              <w:t>6</w:t>
            </w:r>
            <w:r>
              <w:rPr>
                <w:rFonts w:hint="default" w:ascii="Times New Roman" w:hAnsi="Times New Roman" w:eastAsia="仿宋" w:cs="Times New Roman"/>
                <w:b w:val="0"/>
                <w:bCs/>
                <w:sz w:val="18"/>
                <w:szCs w:val="18"/>
                <w:vertAlign w:val="baseline"/>
                <w:lang w:val="en-US" w:eastAsia="zh-CN"/>
              </w:rPr>
              <w:t>-单乙酰吗啡</w:t>
            </w:r>
          </w:p>
        </w:tc>
        <w:tc>
          <w:tcPr>
            <w:tcW w:w="1024"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甲基苯丙胺</w:t>
            </w:r>
          </w:p>
        </w:tc>
        <w:tc>
          <w:tcPr>
            <w:tcW w:w="1024"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苯丙胺</w:t>
            </w:r>
          </w:p>
        </w:tc>
        <w:tc>
          <w:tcPr>
            <w:tcW w:w="1024"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氯胺酮</w:t>
            </w:r>
          </w:p>
        </w:tc>
        <w:tc>
          <w:tcPr>
            <w:tcW w:w="1024"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去甲氯胺酮</w:t>
            </w:r>
          </w:p>
        </w:tc>
        <w:tc>
          <w:tcPr>
            <w:tcW w:w="1024"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可卡因</w:t>
            </w:r>
          </w:p>
        </w:tc>
        <w:tc>
          <w:tcPr>
            <w:tcW w:w="1024"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苯甲酰爱康宁</w:t>
            </w:r>
          </w:p>
        </w:tc>
        <w:tc>
          <w:tcPr>
            <w:tcW w:w="1024"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MDMA</w:t>
            </w:r>
          </w:p>
        </w:tc>
        <w:tc>
          <w:tcPr>
            <w:tcW w:w="1024"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MDA</w:t>
            </w:r>
          </w:p>
        </w:tc>
        <w:tc>
          <w:tcPr>
            <w:tcW w:w="1024"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甲卡西酮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7" w:type="dxa"/>
            <w:vMerge w:val="restart"/>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eastAsia="zh-CN"/>
              </w:rPr>
              <w:t>低浓度</w:t>
            </w:r>
          </w:p>
        </w:tc>
        <w:tc>
          <w:tcPr>
            <w:tcW w:w="1649"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1</w:t>
            </w:r>
          </w:p>
        </w:tc>
        <w:tc>
          <w:tcPr>
            <w:tcW w:w="1023"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268.276</w:t>
            </w:r>
          </w:p>
        </w:tc>
        <w:tc>
          <w:tcPr>
            <w:tcW w:w="1023"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25.891</w:t>
            </w:r>
          </w:p>
        </w:tc>
        <w:tc>
          <w:tcPr>
            <w:tcW w:w="1024"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9.012</w:t>
            </w:r>
          </w:p>
        </w:tc>
        <w:tc>
          <w:tcPr>
            <w:tcW w:w="1024"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59.397</w:t>
            </w:r>
          </w:p>
        </w:tc>
        <w:tc>
          <w:tcPr>
            <w:tcW w:w="1024"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10.442</w:t>
            </w:r>
          </w:p>
        </w:tc>
        <w:tc>
          <w:tcPr>
            <w:tcW w:w="1024"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6.944</w:t>
            </w:r>
          </w:p>
        </w:tc>
        <w:tc>
          <w:tcPr>
            <w:tcW w:w="1024"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8.387</w:t>
            </w:r>
          </w:p>
        </w:tc>
        <w:tc>
          <w:tcPr>
            <w:tcW w:w="1024"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16.655</w:t>
            </w:r>
          </w:p>
        </w:tc>
        <w:tc>
          <w:tcPr>
            <w:tcW w:w="1024"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5.752</w:t>
            </w:r>
          </w:p>
        </w:tc>
        <w:tc>
          <w:tcPr>
            <w:tcW w:w="1024"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6.545</w:t>
            </w:r>
          </w:p>
        </w:tc>
        <w:tc>
          <w:tcPr>
            <w:tcW w:w="1024"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6.509</w:t>
            </w:r>
          </w:p>
        </w:tc>
        <w:tc>
          <w:tcPr>
            <w:tcW w:w="1024"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7.215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7" w:type="dxa"/>
            <w:vMerge w:val="continue"/>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p>
        </w:tc>
        <w:tc>
          <w:tcPr>
            <w:tcW w:w="1649"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2</w:t>
            </w:r>
          </w:p>
        </w:tc>
        <w:tc>
          <w:tcPr>
            <w:tcW w:w="102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243.660</w:t>
            </w:r>
          </w:p>
        </w:tc>
        <w:tc>
          <w:tcPr>
            <w:tcW w:w="102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27.848</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8.796</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62.113</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10.386</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7.548</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7.219</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15.844</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6.065</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6.509</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6.493</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6.912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7" w:type="dxa"/>
            <w:vMerge w:val="continue"/>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p>
        </w:tc>
        <w:tc>
          <w:tcPr>
            <w:tcW w:w="1649"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3</w:t>
            </w:r>
          </w:p>
        </w:tc>
        <w:tc>
          <w:tcPr>
            <w:tcW w:w="102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255.848</w:t>
            </w:r>
          </w:p>
        </w:tc>
        <w:tc>
          <w:tcPr>
            <w:tcW w:w="102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29.512</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7.781</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61.231</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10.382</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7.523</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6.633</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15.174</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5.886</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6.495</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6.218</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6.668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7" w:type="dxa"/>
            <w:vMerge w:val="continue"/>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p>
        </w:tc>
        <w:tc>
          <w:tcPr>
            <w:tcW w:w="1649"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4</w:t>
            </w:r>
          </w:p>
        </w:tc>
        <w:tc>
          <w:tcPr>
            <w:tcW w:w="102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235.919</w:t>
            </w:r>
          </w:p>
        </w:tc>
        <w:tc>
          <w:tcPr>
            <w:tcW w:w="102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28.104</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7.896</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60.744</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10.305</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7.329</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7.034</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16.671</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5.828</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6.562</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6.449</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6.522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7" w:type="dxa"/>
            <w:vMerge w:val="continue"/>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p>
        </w:tc>
        <w:tc>
          <w:tcPr>
            <w:tcW w:w="1649"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5</w:t>
            </w:r>
          </w:p>
        </w:tc>
        <w:tc>
          <w:tcPr>
            <w:tcW w:w="102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257.205</w:t>
            </w:r>
          </w:p>
        </w:tc>
        <w:tc>
          <w:tcPr>
            <w:tcW w:w="102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29.170</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7.704</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60.025</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9.914</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7.181</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8.152</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16.528</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6.092</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6.392</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6.225</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6.631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7" w:type="dxa"/>
            <w:vMerge w:val="continue"/>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p>
        </w:tc>
        <w:tc>
          <w:tcPr>
            <w:tcW w:w="1649"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6</w:t>
            </w:r>
          </w:p>
        </w:tc>
        <w:tc>
          <w:tcPr>
            <w:tcW w:w="102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236.827</w:t>
            </w:r>
          </w:p>
        </w:tc>
        <w:tc>
          <w:tcPr>
            <w:tcW w:w="102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28.340</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7.801</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61.492</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10.435</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7.556</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8.146</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16.064</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6.056</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6.508</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6.396</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6.374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7" w:type="dxa"/>
            <w:vMerge w:val="continue"/>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p>
        </w:tc>
        <w:tc>
          <w:tcPr>
            <w:tcW w:w="1649"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t>相对标准偏差</w:t>
            </w:r>
            <w:r>
              <w:rPr>
                <w:rFonts w:hint="eastAsia" w:cs="Times New Roman"/>
                <w:b w:val="0"/>
                <w:bCs/>
                <w:sz w:val="18"/>
                <w:szCs w:val="18"/>
                <w:vertAlign w:val="baseline"/>
                <w:lang w:val="en-US" w:eastAsia="zh-CN"/>
              </w:rPr>
              <w:t>(</w:t>
            </w:r>
            <w:r>
              <w:rPr>
                <w:rFonts w:hint="default" w:ascii="Times New Roman" w:hAnsi="Times New Roman" w:eastAsia="仿宋" w:cs="Times New Roman"/>
                <w:b w:val="0"/>
                <w:bCs/>
                <w:sz w:val="18"/>
                <w:szCs w:val="18"/>
                <w:vertAlign w:val="baseline"/>
                <w:lang w:val="en-US" w:eastAsia="zh-CN"/>
              </w:rPr>
              <w:t>%</w:t>
            </w:r>
            <w:r>
              <w:rPr>
                <w:rFonts w:hint="eastAsia" w:cs="Times New Roman"/>
                <w:b w:val="0"/>
                <w:bCs/>
                <w:sz w:val="18"/>
                <w:szCs w:val="18"/>
                <w:vertAlign w:val="baseline"/>
                <w:lang w:val="en-US" w:eastAsia="zh-CN"/>
              </w:rPr>
              <w:t>)</w:t>
            </w:r>
          </w:p>
        </w:tc>
        <w:tc>
          <w:tcPr>
            <w:tcW w:w="1023"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5.2</w:t>
            </w:r>
          </w:p>
        </w:tc>
        <w:tc>
          <w:tcPr>
            <w:tcW w:w="1023"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4.5</w:t>
            </w:r>
          </w:p>
        </w:tc>
        <w:tc>
          <w:tcPr>
            <w:tcW w:w="1024"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7.1</w:t>
            </w:r>
          </w:p>
        </w:tc>
        <w:tc>
          <w:tcPr>
            <w:tcW w:w="1024"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1.6</w:t>
            </w:r>
          </w:p>
        </w:tc>
        <w:tc>
          <w:tcPr>
            <w:tcW w:w="1024"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1.9</w:t>
            </w:r>
          </w:p>
        </w:tc>
        <w:tc>
          <w:tcPr>
            <w:tcW w:w="1024"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3.4</w:t>
            </w:r>
          </w:p>
        </w:tc>
        <w:tc>
          <w:tcPr>
            <w:tcW w:w="1024"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9.5</w:t>
            </w:r>
          </w:p>
        </w:tc>
        <w:tc>
          <w:tcPr>
            <w:tcW w:w="1024"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3.6</w:t>
            </w:r>
          </w:p>
        </w:tc>
        <w:tc>
          <w:tcPr>
            <w:tcW w:w="1024"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2.4</w:t>
            </w:r>
          </w:p>
        </w:tc>
        <w:tc>
          <w:tcPr>
            <w:tcW w:w="1024"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0.9</w:t>
            </w:r>
          </w:p>
        </w:tc>
        <w:tc>
          <w:tcPr>
            <w:tcW w:w="1024"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2.0</w:t>
            </w:r>
          </w:p>
        </w:tc>
        <w:tc>
          <w:tcPr>
            <w:tcW w:w="1024"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7" w:type="dxa"/>
            <w:vMerge w:val="restart"/>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eastAsia="zh-CN"/>
              </w:rPr>
              <w:t>中浓度</w:t>
            </w:r>
          </w:p>
        </w:tc>
        <w:tc>
          <w:tcPr>
            <w:tcW w:w="1649"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1</w:t>
            </w:r>
          </w:p>
        </w:tc>
        <w:tc>
          <w:tcPr>
            <w:tcW w:w="1023"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575.006</w:t>
            </w:r>
          </w:p>
        </w:tc>
        <w:tc>
          <w:tcPr>
            <w:tcW w:w="1023"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57.556</w:t>
            </w:r>
          </w:p>
        </w:tc>
        <w:tc>
          <w:tcPr>
            <w:tcW w:w="1024"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49.631</w:t>
            </w:r>
          </w:p>
        </w:tc>
        <w:tc>
          <w:tcPr>
            <w:tcW w:w="1024"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90.209</w:t>
            </w:r>
          </w:p>
        </w:tc>
        <w:tc>
          <w:tcPr>
            <w:tcW w:w="1024"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43.327</w:t>
            </w:r>
          </w:p>
        </w:tc>
        <w:tc>
          <w:tcPr>
            <w:tcW w:w="1024"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40.213</w:t>
            </w:r>
          </w:p>
        </w:tc>
        <w:tc>
          <w:tcPr>
            <w:tcW w:w="1024"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44.005</w:t>
            </w:r>
          </w:p>
        </w:tc>
        <w:tc>
          <w:tcPr>
            <w:tcW w:w="1024"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89.383</w:t>
            </w:r>
          </w:p>
        </w:tc>
        <w:tc>
          <w:tcPr>
            <w:tcW w:w="1024"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32.070</w:t>
            </w:r>
          </w:p>
        </w:tc>
        <w:tc>
          <w:tcPr>
            <w:tcW w:w="1024"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36.160</w:t>
            </w:r>
          </w:p>
        </w:tc>
        <w:tc>
          <w:tcPr>
            <w:tcW w:w="1024"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39.178</w:t>
            </w:r>
          </w:p>
        </w:tc>
        <w:tc>
          <w:tcPr>
            <w:tcW w:w="1024"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41.826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7" w:type="dxa"/>
            <w:vMerge w:val="continue"/>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p>
        </w:tc>
        <w:tc>
          <w:tcPr>
            <w:tcW w:w="1649"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2</w:t>
            </w:r>
          </w:p>
        </w:tc>
        <w:tc>
          <w:tcPr>
            <w:tcW w:w="102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516.000</w:t>
            </w:r>
          </w:p>
        </w:tc>
        <w:tc>
          <w:tcPr>
            <w:tcW w:w="102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56.658</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42.197</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92.092</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43.732</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39.779</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45.635</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94.038</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30.458</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37.479</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39.897</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40.565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7" w:type="dxa"/>
            <w:vMerge w:val="continue"/>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p>
        </w:tc>
        <w:tc>
          <w:tcPr>
            <w:tcW w:w="1649"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3</w:t>
            </w:r>
          </w:p>
        </w:tc>
        <w:tc>
          <w:tcPr>
            <w:tcW w:w="102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490.890</w:t>
            </w:r>
          </w:p>
        </w:tc>
        <w:tc>
          <w:tcPr>
            <w:tcW w:w="102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60.016</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45.418</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90.908</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42.266</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38.490</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41.483</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91.384</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32.374</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38.136</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36.811</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38.767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7" w:type="dxa"/>
            <w:vMerge w:val="continue"/>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p>
        </w:tc>
        <w:tc>
          <w:tcPr>
            <w:tcW w:w="1649"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4</w:t>
            </w:r>
          </w:p>
        </w:tc>
        <w:tc>
          <w:tcPr>
            <w:tcW w:w="102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500.207</w:t>
            </w:r>
          </w:p>
        </w:tc>
        <w:tc>
          <w:tcPr>
            <w:tcW w:w="102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60.122</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47.066</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91.638</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43.176</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37.971</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45.105</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93.493</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33.166</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37.947</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37.748</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40.787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7" w:type="dxa"/>
            <w:vMerge w:val="continue"/>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p>
        </w:tc>
        <w:tc>
          <w:tcPr>
            <w:tcW w:w="1649"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5</w:t>
            </w:r>
          </w:p>
        </w:tc>
        <w:tc>
          <w:tcPr>
            <w:tcW w:w="102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568.607</w:t>
            </w:r>
          </w:p>
        </w:tc>
        <w:tc>
          <w:tcPr>
            <w:tcW w:w="102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56.507</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45.667</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92.262</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42.857</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39.352</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43.485</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91.088</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33.197</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37.509</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37.935</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37.047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7" w:type="dxa"/>
            <w:vMerge w:val="continue"/>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p>
        </w:tc>
        <w:tc>
          <w:tcPr>
            <w:tcW w:w="1649"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6</w:t>
            </w:r>
          </w:p>
        </w:tc>
        <w:tc>
          <w:tcPr>
            <w:tcW w:w="102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550.062</w:t>
            </w:r>
          </w:p>
        </w:tc>
        <w:tc>
          <w:tcPr>
            <w:tcW w:w="102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56.763</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44.790</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91.153</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42.251</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40.202</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43.209</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93.829</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32.166</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36.918</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38.275</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44.815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7" w:type="dxa"/>
            <w:vMerge w:val="continue"/>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p>
        </w:tc>
        <w:tc>
          <w:tcPr>
            <w:tcW w:w="1649"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相对标准偏差</w:t>
            </w:r>
            <w:r>
              <w:rPr>
                <w:rFonts w:hint="eastAsia" w:cs="Times New Roman"/>
                <w:b w:val="0"/>
                <w:bCs/>
                <w:sz w:val="18"/>
                <w:szCs w:val="18"/>
                <w:vertAlign w:val="baseline"/>
                <w:lang w:val="en-US" w:eastAsia="zh-CN"/>
              </w:rPr>
              <w:t>(</w:t>
            </w:r>
            <w:r>
              <w:rPr>
                <w:rFonts w:hint="default" w:ascii="Times New Roman" w:hAnsi="Times New Roman" w:eastAsia="仿宋" w:cs="Times New Roman"/>
                <w:b w:val="0"/>
                <w:bCs/>
                <w:sz w:val="18"/>
                <w:szCs w:val="18"/>
                <w:vertAlign w:val="baseline"/>
                <w:lang w:val="en-US" w:eastAsia="zh-CN"/>
              </w:rPr>
              <w:t>%</w:t>
            </w:r>
            <w:r>
              <w:rPr>
                <w:rFonts w:hint="eastAsia" w:cs="Times New Roman"/>
                <w:b w:val="0"/>
                <w:bCs/>
                <w:sz w:val="18"/>
                <w:szCs w:val="18"/>
                <w:vertAlign w:val="baseline"/>
                <w:lang w:val="en-US" w:eastAsia="zh-CN"/>
              </w:rPr>
              <w:t>)</w:t>
            </w:r>
          </w:p>
        </w:tc>
        <w:tc>
          <w:tcPr>
            <w:tcW w:w="1023"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6.7</w:t>
            </w:r>
          </w:p>
        </w:tc>
        <w:tc>
          <w:tcPr>
            <w:tcW w:w="1023"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2.9</w:t>
            </w:r>
          </w:p>
        </w:tc>
        <w:tc>
          <w:tcPr>
            <w:tcW w:w="1024"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5.4</w:t>
            </w:r>
          </w:p>
        </w:tc>
        <w:tc>
          <w:tcPr>
            <w:tcW w:w="1024"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0.8</w:t>
            </w:r>
          </w:p>
        </w:tc>
        <w:tc>
          <w:tcPr>
            <w:tcW w:w="1024"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1.4</w:t>
            </w:r>
          </w:p>
        </w:tc>
        <w:tc>
          <w:tcPr>
            <w:tcW w:w="1024"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2.4</w:t>
            </w:r>
          </w:p>
        </w:tc>
        <w:tc>
          <w:tcPr>
            <w:tcW w:w="1024"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3.4</w:t>
            </w:r>
          </w:p>
        </w:tc>
        <w:tc>
          <w:tcPr>
            <w:tcW w:w="1024"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2.0</w:t>
            </w:r>
          </w:p>
        </w:tc>
        <w:tc>
          <w:tcPr>
            <w:tcW w:w="1024"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3.1</w:t>
            </w:r>
          </w:p>
        </w:tc>
        <w:tc>
          <w:tcPr>
            <w:tcW w:w="1024"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1.9</w:t>
            </w:r>
          </w:p>
        </w:tc>
        <w:tc>
          <w:tcPr>
            <w:tcW w:w="1024"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2.9</w:t>
            </w:r>
          </w:p>
        </w:tc>
        <w:tc>
          <w:tcPr>
            <w:tcW w:w="1024"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7" w:type="dxa"/>
            <w:vMerge w:val="restart"/>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eastAsia="zh-CN"/>
              </w:rPr>
              <w:t>高浓度</w:t>
            </w:r>
          </w:p>
        </w:tc>
        <w:tc>
          <w:tcPr>
            <w:tcW w:w="1649"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1</w:t>
            </w:r>
          </w:p>
        </w:tc>
        <w:tc>
          <w:tcPr>
            <w:tcW w:w="1023"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1012.495</w:t>
            </w:r>
          </w:p>
        </w:tc>
        <w:tc>
          <w:tcPr>
            <w:tcW w:w="1023"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102.958</w:t>
            </w:r>
          </w:p>
        </w:tc>
        <w:tc>
          <w:tcPr>
            <w:tcW w:w="1024"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107.025</w:t>
            </w:r>
          </w:p>
        </w:tc>
        <w:tc>
          <w:tcPr>
            <w:tcW w:w="1024"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135.991</w:t>
            </w:r>
          </w:p>
        </w:tc>
        <w:tc>
          <w:tcPr>
            <w:tcW w:w="1024"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94.122</w:t>
            </w:r>
          </w:p>
        </w:tc>
        <w:tc>
          <w:tcPr>
            <w:tcW w:w="1024"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90.484</w:t>
            </w:r>
          </w:p>
        </w:tc>
        <w:tc>
          <w:tcPr>
            <w:tcW w:w="1024"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98.643</w:t>
            </w:r>
          </w:p>
        </w:tc>
        <w:tc>
          <w:tcPr>
            <w:tcW w:w="1024"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210.648</w:t>
            </w:r>
          </w:p>
        </w:tc>
        <w:tc>
          <w:tcPr>
            <w:tcW w:w="1024"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74.154</w:t>
            </w:r>
          </w:p>
        </w:tc>
        <w:tc>
          <w:tcPr>
            <w:tcW w:w="1024"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82.968</w:t>
            </w:r>
          </w:p>
        </w:tc>
        <w:tc>
          <w:tcPr>
            <w:tcW w:w="1024"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86.975</w:t>
            </w:r>
          </w:p>
        </w:tc>
        <w:tc>
          <w:tcPr>
            <w:tcW w:w="1024"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101.400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7" w:type="dxa"/>
            <w:vMerge w:val="continue"/>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p>
        </w:tc>
        <w:tc>
          <w:tcPr>
            <w:tcW w:w="1649"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2</w:t>
            </w:r>
          </w:p>
        </w:tc>
        <w:tc>
          <w:tcPr>
            <w:tcW w:w="102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938.228</w:t>
            </w:r>
          </w:p>
        </w:tc>
        <w:tc>
          <w:tcPr>
            <w:tcW w:w="102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103.043</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110.300</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137.366</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94.454</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89.448</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97.675</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203.703</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74.620</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85.307</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86.726</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88.837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7" w:type="dxa"/>
            <w:vMerge w:val="continue"/>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p>
        </w:tc>
        <w:tc>
          <w:tcPr>
            <w:tcW w:w="1649"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3</w:t>
            </w:r>
          </w:p>
        </w:tc>
        <w:tc>
          <w:tcPr>
            <w:tcW w:w="102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1034.006</w:t>
            </w:r>
          </w:p>
        </w:tc>
        <w:tc>
          <w:tcPr>
            <w:tcW w:w="102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84.916</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105.059</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135.984</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92.030</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92.171</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95.860</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204.610</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76.998</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84.450</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85.343</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98.443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7" w:type="dxa"/>
            <w:vMerge w:val="continue"/>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p>
        </w:tc>
        <w:tc>
          <w:tcPr>
            <w:tcW w:w="1649"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4</w:t>
            </w:r>
          </w:p>
        </w:tc>
        <w:tc>
          <w:tcPr>
            <w:tcW w:w="102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1006.164</w:t>
            </w:r>
          </w:p>
        </w:tc>
        <w:tc>
          <w:tcPr>
            <w:tcW w:w="102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100.894</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105.860</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136.247</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90.937</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94.683</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101.299</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204.263</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74.174</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83.934</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86.513</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92.341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7" w:type="dxa"/>
            <w:vMerge w:val="continue"/>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p>
        </w:tc>
        <w:tc>
          <w:tcPr>
            <w:tcW w:w="1649"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5</w:t>
            </w:r>
          </w:p>
        </w:tc>
        <w:tc>
          <w:tcPr>
            <w:tcW w:w="102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1054.276</w:t>
            </w:r>
          </w:p>
        </w:tc>
        <w:tc>
          <w:tcPr>
            <w:tcW w:w="102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103.621</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106.164</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139.762</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94.137</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97.445</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102.466</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205.060</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76.024</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84.275</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86.945</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100.427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7" w:type="dxa"/>
            <w:vMerge w:val="continue"/>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p>
        </w:tc>
        <w:tc>
          <w:tcPr>
            <w:tcW w:w="1649"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6</w:t>
            </w:r>
          </w:p>
        </w:tc>
        <w:tc>
          <w:tcPr>
            <w:tcW w:w="102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912.032</w:t>
            </w:r>
          </w:p>
        </w:tc>
        <w:tc>
          <w:tcPr>
            <w:tcW w:w="102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103.671</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100.256</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136.223</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94.486</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92.556</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99.034</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203.093</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74.768</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84.391</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87.936</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93.616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7" w:type="dxa"/>
            <w:vMerge w:val="continue"/>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p>
        </w:tc>
        <w:tc>
          <w:tcPr>
            <w:tcW w:w="1649"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相对标准偏差</w:t>
            </w:r>
            <w:r>
              <w:rPr>
                <w:rFonts w:hint="eastAsia" w:cs="Times New Roman"/>
                <w:b w:val="0"/>
                <w:bCs/>
                <w:sz w:val="18"/>
                <w:szCs w:val="18"/>
                <w:vertAlign w:val="baseline"/>
                <w:lang w:val="en-US" w:eastAsia="zh-CN"/>
              </w:rPr>
              <w:t>(</w:t>
            </w:r>
            <w:r>
              <w:rPr>
                <w:rFonts w:hint="default" w:ascii="Times New Roman" w:hAnsi="Times New Roman" w:eastAsia="仿宋" w:cs="Times New Roman"/>
                <w:b w:val="0"/>
                <w:bCs/>
                <w:sz w:val="18"/>
                <w:szCs w:val="18"/>
                <w:vertAlign w:val="baseline"/>
                <w:lang w:val="en-US" w:eastAsia="zh-CN"/>
              </w:rPr>
              <w:t>%</w:t>
            </w:r>
            <w:r>
              <w:rPr>
                <w:rFonts w:hint="eastAsia" w:cs="Times New Roman"/>
                <w:b w:val="0"/>
                <w:bCs/>
                <w:sz w:val="18"/>
                <w:szCs w:val="18"/>
                <w:vertAlign w:val="baseline"/>
                <w:lang w:val="en-US" w:eastAsia="zh-CN"/>
              </w:rPr>
              <w:t>)</w:t>
            </w:r>
          </w:p>
        </w:tc>
        <w:tc>
          <w:tcPr>
            <w:tcW w:w="1023"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5.6</w:t>
            </w:r>
          </w:p>
        </w:tc>
        <w:tc>
          <w:tcPr>
            <w:tcW w:w="1023"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7.4</w:t>
            </w:r>
          </w:p>
        </w:tc>
        <w:tc>
          <w:tcPr>
            <w:tcW w:w="1024"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3.1</w:t>
            </w:r>
          </w:p>
        </w:tc>
        <w:tc>
          <w:tcPr>
            <w:tcW w:w="1024"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1.1</w:t>
            </w:r>
          </w:p>
        </w:tc>
        <w:tc>
          <w:tcPr>
            <w:tcW w:w="1024"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1.6</w:t>
            </w:r>
          </w:p>
        </w:tc>
        <w:tc>
          <w:tcPr>
            <w:tcW w:w="1024"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3.1</w:t>
            </w:r>
          </w:p>
        </w:tc>
        <w:tc>
          <w:tcPr>
            <w:tcW w:w="1024"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2.4</w:t>
            </w:r>
          </w:p>
        </w:tc>
        <w:tc>
          <w:tcPr>
            <w:tcW w:w="1024"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1.3</w:t>
            </w:r>
          </w:p>
        </w:tc>
        <w:tc>
          <w:tcPr>
            <w:tcW w:w="1024"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1.5</w:t>
            </w:r>
          </w:p>
        </w:tc>
        <w:tc>
          <w:tcPr>
            <w:tcW w:w="1024"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0.9</w:t>
            </w:r>
          </w:p>
        </w:tc>
        <w:tc>
          <w:tcPr>
            <w:tcW w:w="1024"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1.0</w:t>
            </w:r>
          </w:p>
        </w:tc>
        <w:tc>
          <w:tcPr>
            <w:tcW w:w="1024"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eastAsia="zh-CN"/>
              </w:rPr>
            </w:pPr>
            <w:r>
              <w:rPr>
                <w:rFonts w:hint="default" w:ascii="Times New Roman" w:hAnsi="Times New Roman" w:eastAsia="仿宋" w:cs="Times New Roman"/>
                <w:b w:val="0"/>
                <w:bCs/>
                <w:sz w:val="18"/>
                <w:szCs w:val="18"/>
                <w:vertAlign w:val="baseline"/>
                <w:lang w:val="en-US" w:eastAsia="zh-CN"/>
              </w:rPr>
              <w:t>5.2</w:t>
            </w:r>
          </w:p>
        </w:tc>
      </w:tr>
    </w:tbl>
    <w:p>
      <w:pPr>
        <w:rPr>
          <w:rFonts w:hint="default" w:ascii="Times New Roman" w:hAnsi="Times New Roman" w:eastAsia="仿宋" w:cs="Times New Roman"/>
          <w:b w:val="0"/>
          <w:bCs/>
          <w:sz w:val="18"/>
          <w:szCs w:val="18"/>
          <w:vertAlign w:val="baseline"/>
          <w:lang w:val="en-US" w:eastAsia="zh-CN"/>
        </w:rPr>
      </w:pPr>
      <w:r>
        <w:rPr>
          <w:rFonts w:hint="default" w:ascii="Times New Roman" w:hAnsi="Times New Roman" w:eastAsia="仿宋" w:cs="Times New Roman"/>
          <w:b w:val="0"/>
          <w:bCs/>
          <w:sz w:val="18"/>
          <w:szCs w:val="18"/>
          <w:vertAlign w:val="baseline"/>
          <w:lang w:val="en-US" w:eastAsia="zh-CN"/>
        </w:rPr>
        <w:br w:type="page"/>
      </w:r>
    </w:p>
    <w:p>
      <w:pPr>
        <w:keepNext w:val="0"/>
        <w:keepLines w:val="0"/>
        <w:pageBreakBefore w:val="0"/>
        <w:widowControl w:val="0"/>
        <w:kinsoku/>
        <w:wordWrap/>
        <w:overflowPunct/>
        <w:topLinePunct w:val="0"/>
        <w:autoSpaceDE/>
        <w:autoSpaceDN/>
        <w:bidi w:val="0"/>
        <w:adjustRightInd w:val="0"/>
        <w:snapToGrid w:val="0"/>
        <w:spacing w:afterLines="0" w:line="360" w:lineRule="auto"/>
        <w:jc w:val="center"/>
        <w:textAlignment w:val="auto"/>
        <w:rPr>
          <w:rFonts w:hint="default" w:ascii="Times New Roman" w:hAnsi="Times New Roman" w:eastAsia="仿宋" w:cs="Times New Roman"/>
          <w:b w:val="0"/>
          <w:bCs/>
          <w:sz w:val="18"/>
          <w:szCs w:val="18"/>
          <w:vertAlign w:val="baseline"/>
          <w:lang w:val="en-US" w:eastAsia="zh-CN"/>
        </w:rPr>
      </w:pPr>
      <w:r>
        <w:rPr>
          <w:rFonts w:hint="eastAsia"/>
          <w:b w:val="0"/>
          <w:bCs/>
          <w:sz w:val="24"/>
          <w:szCs w:val="24"/>
          <w:lang w:eastAsia="zh-CN"/>
        </w:rPr>
        <w:t>表</w:t>
      </w:r>
      <w:r>
        <w:rPr>
          <w:rFonts w:hint="eastAsia"/>
          <w:b w:val="0"/>
          <w:bCs/>
          <w:sz w:val="24"/>
          <w:szCs w:val="24"/>
          <w:lang w:val="en-US" w:eastAsia="zh-CN"/>
        </w:rPr>
        <w:t>11 在线方法准确度结果</w:t>
      </w:r>
    </w:p>
    <w:tbl>
      <w:tblPr>
        <w:tblStyle w:val="13"/>
        <w:tblW w:w="0" w:type="auto"/>
        <w:tblInd w:w="1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96"/>
        <w:gridCol w:w="1009"/>
        <w:gridCol w:w="1010"/>
        <w:gridCol w:w="1014"/>
        <w:gridCol w:w="1011"/>
        <w:gridCol w:w="1011"/>
        <w:gridCol w:w="1011"/>
        <w:gridCol w:w="1014"/>
        <w:gridCol w:w="1014"/>
        <w:gridCol w:w="1011"/>
        <w:gridCol w:w="1020"/>
        <w:gridCol w:w="1014"/>
        <w:gridCol w:w="10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24"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分析物</w:t>
            </w:r>
          </w:p>
        </w:tc>
        <w:tc>
          <w:tcPr>
            <w:tcW w:w="1023"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可替宁</w:t>
            </w:r>
          </w:p>
        </w:tc>
        <w:tc>
          <w:tcPr>
            <w:tcW w:w="1023"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吗啡</w:t>
            </w:r>
          </w:p>
        </w:tc>
        <w:tc>
          <w:tcPr>
            <w:tcW w:w="1024"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eastAsia" w:cs="Times New Roman"/>
                <w:b w:val="0"/>
                <w:bCs/>
                <w:i w:val="0"/>
                <w:color w:val="000000"/>
                <w:kern w:val="0"/>
                <w:sz w:val="21"/>
                <w:szCs w:val="21"/>
                <w:u w:val="none"/>
                <w:lang w:val="en-US" w:eastAsia="zh-CN" w:bidi="ar"/>
              </w:rPr>
              <w:t>O</w:t>
            </w:r>
            <w:r>
              <w:rPr>
                <w:rFonts w:hint="default" w:ascii="Times New Roman" w:hAnsi="Times New Roman" w:eastAsia="仿宋" w:cs="Times New Roman"/>
                <w:b w:val="0"/>
                <w:bCs/>
                <w:i w:val="0"/>
                <w:color w:val="000000"/>
                <w:kern w:val="0"/>
                <w:sz w:val="21"/>
                <w:szCs w:val="21"/>
                <w:u w:val="none"/>
                <w:vertAlign w:val="superscript"/>
                <w:lang w:val="en-US" w:eastAsia="zh-CN" w:bidi="ar"/>
              </w:rPr>
              <w:t>6</w:t>
            </w:r>
            <w:r>
              <w:rPr>
                <w:rFonts w:hint="default" w:ascii="Times New Roman" w:hAnsi="Times New Roman" w:eastAsia="仿宋" w:cs="Times New Roman"/>
                <w:b w:val="0"/>
                <w:bCs/>
                <w:i w:val="0"/>
                <w:color w:val="000000"/>
                <w:kern w:val="0"/>
                <w:sz w:val="21"/>
                <w:szCs w:val="21"/>
                <w:u w:val="none"/>
                <w:lang w:val="en-US" w:eastAsia="zh-CN" w:bidi="ar"/>
              </w:rPr>
              <w:t>-单乙酰吗啡</w:t>
            </w:r>
          </w:p>
        </w:tc>
        <w:tc>
          <w:tcPr>
            <w:tcW w:w="1024"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甲基苯丙胺</w:t>
            </w:r>
          </w:p>
        </w:tc>
        <w:tc>
          <w:tcPr>
            <w:tcW w:w="1024"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苯丙胺</w:t>
            </w:r>
          </w:p>
        </w:tc>
        <w:tc>
          <w:tcPr>
            <w:tcW w:w="1024"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氯胺酮</w:t>
            </w:r>
          </w:p>
        </w:tc>
        <w:tc>
          <w:tcPr>
            <w:tcW w:w="1024"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去甲氯胺酮</w:t>
            </w:r>
          </w:p>
        </w:tc>
        <w:tc>
          <w:tcPr>
            <w:tcW w:w="1024"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可卡因</w:t>
            </w:r>
          </w:p>
        </w:tc>
        <w:tc>
          <w:tcPr>
            <w:tcW w:w="1024"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苯甲酰爱康宁</w:t>
            </w:r>
          </w:p>
        </w:tc>
        <w:tc>
          <w:tcPr>
            <w:tcW w:w="1024"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MDMA</w:t>
            </w:r>
          </w:p>
        </w:tc>
        <w:tc>
          <w:tcPr>
            <w:tcW w:w="1024"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MDA</w:t>
            </w:r>
          </w:p>
        </w:tc>
        <w:tc>
          <w:tcPr>
            <w:tcW w:w="1024"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甲卡西酮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1924"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样品浓度（ng/L）</w:t>
            </w:r>
          </w:p>
        </w:tc>
        <w:tc>
          <w:tcPr>
            <w:tcW w:w="1023"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173</w:t>
            </w:r>
          </w:p>
        </w:tc>
        <w:tc>
          <w:tcPr>
            <w:tcW w:w="1023"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16.3</w:t>
            </w:r>
          </w:p>
        </w:tc>
        <w:tc>
          <w:tcPr>
            <w:tcW w:w="1024"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ND</w:t>
            </w:r>
          </w:p>
        </w:tc>
        <w:tc>
          <w:tcPr>
            <w:tcW w:w="1024"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47.7</w:t>
            </w:r>
          </w:p>
        </w:tc>
        <w:tc>
          <w:tcPr>
            <w:tcW w:w="1024"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2.40</w:t>
            </w:r>
          </w:p>
        </w:tc>
        <w:tc>
          <w:tcPr>
            <w:tcW w:w="1024"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eastAsia" w:cs="Times New Roman"/>
                <w:b w:val="0"/>
                <w:bCs/>
                <w:i w:val="0"/>
                <w:color w:val="000000"/>
                <w:kern w:val="0"/>
                <w:sz w:val="21"/>
                <w:szCs w:val="21"/>
                <w:u w:val="none"/>
                <w:lang w:val="en-US" w:eastAsia="zh-CN" w:bidi="ar"/>
              </w:rPr>
              <w:t>ND</w:t>
            </w:r>
          </w:p>
        </w:tc>
        <w:tc>
          <w:tcPr>
            <w:tcW w:w="1024"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cs="Times New Roman"/>
                <w:b w:val="0"/>
                <w:bCs/>
                <w:i w:val="0"/>
                <w:color w:val="000000"/>
                <w:kern w:val="0"/>
                <w:sz w:val="21"/>
                <w:szCs w:val="21"/>
                <w:u w:val="none"/>
                <w:lang w:val="en-US" w:eastAsia="zh-CN" w:bidi="ar"/>
              </w:rPr>
            </w:pPr>
            <w:r>
              <w:rPr>
                <w:rFonts w:hint="eastAsia" w:cs="Times New Roman"/>
                <w:b w:val="0"/>
                <w:bCs/>
                <w:i w:val="0"/>
                <w:color w:val="000000"/>
                <w:kern w:val="0"/>
                <w:sz w:val="21"/>
                <w:szCs w:val="21"/>
                <w:u w:val="none"/>
                <w:lang w:val="en-US" w:eastAsia="zh-CN" w:bidi="ar"/>
              </w:rPr>
              <w:t>ND</w:t>
            </w:r>
          </w:p>
        </w:tc>
        <w:tc>
          <w:tcPr>
            <w:tcW w:w="1024"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cs="Times New Roman"/>
                <w:b w:val="0"/>
                <w:bCs/>
                <w:i w:val="0"/>
                <w:color w:val="000000"/>
                <w:kern w:val="0"/>
                <w:sz w:val="21"/>
                <w:szCs w:val="21"/>
                <w:u w:val="none"/>
                <w:lang w:val="en-US" w:eastAsia="zh-CN" w:bidi="ar"/>
              </w:rPr>
            </w:pPr>
            <w:r>
              <w:rPr>
                <w:rFonts w:hint="eastAsia" w:cs="Times New Roman"/>
                <w:b w:val="0"/>
                <w:bCs/>
                <w:i w:val="0"/>
                <w:color w:val="000000"/>
                <w:kern w:val="0"/>
                <w:sz w:val="21"/>
                <w:szCs w:val="21"/>
                <w:u w:val="none"/>
                <w:lang w:val="en-US" w:eastAsia="zh-CN" w:bidi="ar"/>
              </w:rPr>
              <w:t>ND</w:t>
            </w:r>
          </w:p>
        </w:tc>
        <w:tc>
          <w:tcPr>
            <w:tcW w:w="1024"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cs="Times New Roman"/>
                <w:b w:val="0"/>
                <w:bCs/>
                <w:i w:val="0"/>
                <w:color w:val="000000"/>
                <w:kern w:val="0"/>
                <w:sz w:val="21"/>
                <w:szCs w:val="21"/>
                <w:u w:val="none"/>
                <w:lang w:val="en-US" w:eastAsia="zh-CN" w:bidi="ar"/>
              </w:rPr>
            </w:pPr>
            <w:r>
              <w:rPr>
                <w:rFonts w:hint="eastAsia" w:cs="Times New Roman"/>
                <w:b w:val="0"/>
                <w:bCs/>
                <w:i w:val="0"/>
                <w:color w:val="000000"/>
                <w:kern w:val="0"/>
                <w:sz w:val="21"/>
                <w:szCs w:val="21"/>
                <w:u w:val="none"/>
                <w:lang w:val="en-US" w:eastAsia="zh-CN" w:bidi="ar"/>
              </w:rPr>
              <w:t>ND</w:t>
            </w:r>
          </w:p>
        </w:tc>
        <w:tc>
          <w:tcPr>
            <w:tcW w:w="1024"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cs="Times New Roman"/>
                <w:b w:val="0"/>
                <w:bCs/>
                <w:i w:val="0"/>
                <w:color w:val="000000"/>
                <w:kern w:val="0"/>
                <w:sz w:val="21"/>
                <w:szCs w:val="21"/>
                <w:u w:val="none"/>
                <w:lang w:val="en-US" w:eastAsia="zh-CN" w:bidi="ar"/>
              </w:rPr>
            </w:pPr>
            <w:r>
              <w:rPr>
                <w:rFonts w:hint="eastAsia" w:cs="Times New Roman"/>
                <w:b w:val="0"/>
                <w:bCs/>
                <w:i w:val="0"/>
                <w:color w:val="000000"/>
                <w:kern w:val="0"/>
                <w:sz w:val="21"/>
                <w:szCs w:val="21"/>
                <w:u w:val="none"/>
                <w:lang w:val="en-US" w:eastAsia="zh-CN" w:bidi="ar"/>
              </w:rPr>
              <w:t>ND</w:t>
            </w:r>
          </w:p>
        </w:tc>
        <w:tc>
          <w:tcPr>
            <w:tcW w:w="1024"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cs="Times New Roman"/>
                <w:b w:val="0"/>
                <w:bCs/>
                <w:i w:val="0"/>
                <w:color w:val="000000"/>
                <w:kern w:val="0"/>
                <w:sz w:val="21"/>
                <w:szCs w:val="21"/>
                <w:u w:val="none"/>
                <w:lang w:val="en-US" w:eastAsia="zh-CN" w:bidi="ar"/>
              </w:rPr>
            </w:pPr>
            <w:r>
              <w:rPr>
                <w:rFonts w:hint="eastAsia" w:cs="Times New Roman"/>
                <w:b w:val="0"/>
                <w:bCs/>
                <w:i w:val="0"/>
                <w:color w:val="000000"/>
                <w:kern w:val="0"/>
                <w:sz w:val="21"/>
                <w:szCs w:val="21"/>
                <w:u w:val="none"/>
                <w:lang w:val="en-US" w:eastAsia="zh-CN" w:bidi="ar"/>
              </w:rPr>
              <w:t>ND</w:t>
            </w:r>
          </w:p>
        </w:tc>
        <w:tc>
          <w:tcPr>
            <w:tcW w:w="1024" w:type="dxa"/>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cs="Times New Roman"/>
                <w:b w:val="0"/>
                <w:bCs/>
                <w:i w:val="0"/>
                <w:color w:val="000000"/>
                <w:kern w:val="0"/>
                <w:sz w:val="21"/>
                <w:szCs w:val="21"/>
                <w:u w:val="none"/>
                <w:lang w:val="en-US" w:eastAsia="zh-CN" w:bidi="ar"/>
              </w:rPr>
            </w:pPr>
            <w:r>
              <w:rPr>
                <w:rFonts w:hint="eastAsia" w:cs="Times New Roman"/>
                <w:b w:val="0"/>
                <w:bCs/>
                <w:i w:val="0"/>
                <w:color w:val="000000"/>
                <w:kern w:val="0"/>
                <w:sz w:val="21"/>
                <w:szCs w:val="21"/>
                <w:u w:val="none"/>
                <w:lang w:val="en-US" w:eastAsia="zh-CN" w:bidi="ar"/>
              </w:rPr>
              <w:t>ND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19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低浓度加标</w:t>
            </w:r>
          </w:p>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eastAsia" w:cs="Times New Roman"/>
                <w:b w:val="0"/>
                <w:bCs/>
                <w:i w:val="0"/>
                <w:color w:val="000000"/>
                <w:kern w:val="0"/>
                <w:sz w:val="21"/>
                <w:szCs w:val="21"/>
                <w:u w:val="none"/>
                <w:lang w:val="en-US" w:eastAsia="zh-CN" w:bidi="ar"/>
              </w:rPr>
              <w:t>平均</w:t>
            </w:r>
            <w:r>
              <w:rPr>
                <w:rFonts w:hint="default" w:ascii="Times New Roman" w:hAnsi="Times New Roman" w:eastAsia="仿宋" w:cs="Times New Roman"/>
                <w:b w:val="0"/>
                <w:bCs/>
                <w:i w:val="0"/>
                <w:color w:val="000000"/>
                <w:kern w:val="0"/>
                <w:sz w:val="21"/>
                <w:szCs w:val="21"/>
                <w:u w:val="none"/>
                <w:lang w:val="en-US" w:eastAsia="zh-CN" w:bidi="ar"/>
              </w:rPr>
              <w:t>回收率(%)</w:t>
            </w:r>
          </w:p>
        </w:tc>
        <w:tc>
          <w:tcPr>
            <w:tcW w:w="102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99.9</w:t>
            </w:r>
          </w:p>
        </w:tc>
        <w:tc>
          <w:tcPr>
            <w:tcW w:w="102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91.6</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93.1</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88.4</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93.8</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85.8</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92.0</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94.6</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93.4</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83.8</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84.8</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19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中浓度加标</w:t>
            </w:r>
          </w:p>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eastAsia" w:cs="Times New Roman"/>
                <w:b w:val="0"/>
                <w:bCs/>
                <w:i w:val="0"/>
                <w:color w:val="000000"/>
                <w:kern w:val="0"/>
                <w:sz w:val="21"/>
                <w:szCs w:val="21"/>
                <w:u w:val="none"/>
                <w:lang w:val="en-US" w:eastAsia="zh-CN" w:bidi="ar"/>
              </w:rPr>
              <w:t>平均</w:t>
            </w:r>
            <w:r>
              <w:rPr>
                <w:rFonts w:hint="default" w:ascii="Times New Roman" w:hAnsi="Times New Roman" w:eastAsia="仿宋" w:cs="Times New Roman"/>
                <w:b w:val="0"/>
                <w:bCs/>
                <w:i w:val="0"/>
                <w:color w:val="000000"/>
                <w:kern w:val="0"/>
                <w:sz w:val="21"/>
                <w:szCs w:val="21"/>
                <w:u w:val="none"/>
                <w:lang w:val="en-US" w:eastAsia="zh-CN" w:bidi="ar"/>
              </w:rPr>
              <w:t>回收率(%)</w:t>
            </w:r>
          </w:p>
        </w:tc>
        <w:tc>
          <w:tcPr>
            <w:tcW w:w="102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94.8</w:t>
            </w:r>
          </w:p>
        </w:tc>
        <w:tc>
          <w:tcPr>
            <w:tcW w:w="1023"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88.3</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102.8</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99.1</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92.0</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88.2</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97.2</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102.9</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91.0</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89.0</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90.1</w:t>
            </w:r>
          </w:p>
        </w:tc>
        <w:tc>
          <w:tcPr>
            <w:tcW w:w="1024" w:type="dxa"/>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94.2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1924"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高浓度加标</w:t>
            </w:r>
          </w:p>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eastAsia" w:cs="Times New Roman"/>
                <w:b w:val="0"/>
                <w:bCs/>
                <w:i w:val="0"/>
                <w:color w:val="000000"/>
                <w:kern w:val="0"/>
                <w:sz w:val="21"/>
                <w:szCs w:val="21"/>
                <w:u w:val="none"/>
                <w:lang w:val="en-US" w:eastAsia="zh-CN" w:bidi="ar"/>
              </w:rPr>
              <w:t>平均</w:t>
            </w:r>
            <w:r>
              <w:rPr>
                <w:rFonts w:hint="default" w:ascii="Times New Roman" w:hAnsi="Times New Roman" w:eastAsia="仿宋" w:cs="Times New Roman"/>
                <w:b w:val="0"/>
                <w:bCs/>
                <w:i w:val="0"/>
                <w:color w:val="000000"/>
                <w:kern w:val="0"/>
                <w:sz w:val="21"/>
                <w:szCs w:val="21"/>
                <w:u w:val="none"/>
                <w:lang w:val="en-US" w:eastAsia="zh-CN" w:bidi="ar"/>
              </w:rPr>
              <w:t>回收率(%)</w:t>
            </w:r>
          </w:p>
        </w:tc>
        <w:tc>
          <w:tcPr>
            <w:tcW w:w="1023"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99.2</w:t>
            </w:r>
          </w:p>
        </w:tc>
        <w:tc>
          <w:tcPr>
            <w:tcW w:w="1023"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90.3</w:t>
            </w:r>
          </w:p>
        </w:tc>
        <w:tc>
          <w:tcPr>
            <w:tcW w:w="1024"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108.5</w:t>
            </w:r>
          </w:p>
        </w:tc>
        <w:tc>
          <w:tcPr>
            <w:tcW w:w="1024"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95.5</w:t>
            </w:r>
          </w:p>
        </w:tc>
        <w:tc>
          <w:tcPr>
            <w:tcW w:w="1024"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96.0</w:t>
            </w:r>
          </w:p>
        </w:tc>
        <w:tc>
          <w:tcPr>
            <w:tcW w:w="1024"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95.6</w:t>
            </w:r>
          </w:p>
        </w:tc>
        <w:tc>
          <w:tcPr>
            <w:tcW w:w="1024"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100.6</w:t>
            </w:r>
          </w:p>
        </w:tc>
        <w:tc>
          <w:tcPr>
            <w:tcW w:w="1024"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107.6</w:t>
            </w:r>
          </w:p>
        </w:tc>
        <w:tc>
          <w:tcPr>
            <w:tcW w:w="1024"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93.7</w:t>
            </w:r>
          </w:p>
        </w:tc>
        <w:tc>
          <w:tcPr>
            <w:tcW w:w="1024"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89.2</w:t>
            </w:r>
          </w:p>
        </w:tc>
        <w:tc>
          <w:tcPr>
            <w:tcW w:w="1024"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94.4</w:t>
            </w:r>
          </w:p>
        </w:tc>
        <w:tc>
          <w:tcPr>
            <w:tcW w:w="1024" w:type="dxa"/>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100.3</w:t>
            </w:r>
          </w:p>
        </w:tc>
      </w:tr>
    </w:tbl>
    <w:p>
      <w:pPr>
        <w:keepNext w:val="0"/>
        <w:keepLines w:val="0"/>
        <w:pageBreakBefore w:val="0"/>
        <w:widowControl w:val="0"/>
        <w:kinsoku/>
        <w:wordWrap/>
        <w:overflowPunct/>
        <w:topLinePunct w:val="0"/>
        <w:autoSpaceDE/>
        <w:autoSpaceDN/>
        <w:bidi w:val="0"/>
        <w:adjustRightInd w:val="0"/>
        <w:snapToGrid w:val="0"/>
        <w:spacing w:afterLines="0" w:line="360" w:lineRule="auto"/>
        <w:jc w:val="left"/>
        <w:textAlignment w:val="auto"/>
        <w:rPr>
          <w:rFonts w:hint="default"/>
          <w:b w:val="0"/>
          <w:bCs/>
          <w:sz w:val="24"/>
          <w:szCs w:val="24"/>
          <w:lang w:val="en-US" w:eastAsia="zh-CN"/>
        </w:rPr>
      </w:pPr>
      <w:r>
        <w:rPr>
          <w:rFonts w:hint="eastAsia"/>
          <w:b w:val="0"/>
          <w:bCs/>
          <w:sz w:val="24"/>
          <w:szCs w:val="24"/>
          <w:lang w:val="en-US" w:eastAsia="zh-CN"/>
        </w:rPr>
        <w:t>注：ND表示低于定量限1 ng/L。</w:t>
      </w:r>
    </w:p>
    <w:p>
      <w:pPr>
        <w:keepNext w:val="0"/>
        <w:keepLines w:val="0"/>
        <w:pageBreakBefore w:val="0"/>
        <w:widowControl w:val="0"/>
        <w:kinsoku/>
        <w:wordWrap/>
        <w:overflowPunct/>
        <w:topLinePunct w:val="0"/>
        <w:autoSpaceDE/>
        <w:autoSpaceDN/>
        <w:bidi w:val="0"/>
        <w:adjustRightInd w:val="0"/>
        <w:snapToGrid w:val="0"/>
        <w:spacing w:before="157" w:beforeLines="50" w:after="100" w:afterLines="-2147483648" w:afterAutospacing="1" w:line="240" w:lineRule="auto"/>
        <w:ind w:firstLine="0" w:firstLineChars="0"/>
        <w:jc w:val="center"/>
        <w:textAlignment w:val="auto"/>
        <w:rPr>
          <w:rFonts w:hint="default" w:ascii="Times New Roman" w:hAnsi="Times New Roman" w:eastAsia="仿宋" w:cs="Times New Roman"/>
          <w:b w:val="0"/>
          <w:bCs/>
          <w:sz w:val="18"/>
          <w:szCs w:val="18"/>
          <w:vertAlign w:val="baseline"/>
          <w:lang w:val="en-US" w:eastAsia="zh-CN"/>
        </w:rPr>
      </w:pPr>
    </w:p>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p>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p>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p>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p>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p>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p>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p>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p>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p>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p>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24"/>
          <w:szCs w:val="24"/>
          <w:vertAlign w:val="baseline"/>
          <w:lang w:val="en-US" w:eastAsia="zh-CN"/>
        </w:rPr>
      </w:pPr>
      <w:r>
        <w:rPr>
          <w:rFonts w:hint="default" w:ascii="Times New Roman" w:hAnsi="Times New Roman" w:cs="Times New Roman"/>
          <w:b w:val="0"/>
          <w:bCs/>
          <w:sz w:val="24"/>
          <w:szCs w:val="24"/>
          <w:vertAlign w:val="baseline"/>
          <w:lang w:val="en-US" w:eastAsia="zh-CN"/>
        </w:rPr>
        <w:t>表</w:t>
      </w:r>
      <w:r>
        <w:rPr>
          <w:rFonts w:hint="eastAsia" w:cs="Times New Roman"/>
          <w:b w:val="0"/>
          <w:bCs/>
          <w:sz w:val="24"/>
          <w:szCs w:val="24"/>
          <w:vertAlign w:val="baseline"/>
          <w:lang w:val="en-US" w:eastAsia="zh-CN"/>
        </w:rPr>
        <w:t>12</w:t>
      </w:r>
      <w:r>
        <w:rPr>
          <w:rFonts w:hint="default" w:ascii="Times New Roman" w:hAnsi="Times New Roman" w:cs="Times New Roman"/>
          <w:b w:val="0"/>
          <w:bCs/>
          <w:sz w:val="24"/>
          <w:szCs w:val="24"/>
          <w:vertAlign w:val="baseline"/>
          <w:lang w:val="en-US" w:eastAsia="zh-CN"/>
        </w:rPr>
        <w:t xml:space="preserve"> 离线和在线方法比对结果</w:t>
      </w:r>
    </w:p>
    <w:tbl>
      <w:tblPr>
        <w:tblStyle w:val="13"/>
        <w:tblW w:w="0" w:type="auto"/>
        <w:tblInd w:w="1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4"/>
        <w:gridCol w:w="1106"/>
        <w:gridCol w:w="1042"/>
        <w:gridCol w:w="1042"/>
        <w:gridCol w:w="1042"/>
        <w:gridCol w:w="1042"/>
        <w:gridCol w:w="1042"/>
        <w:gridCol w:w="1042"/>
        <w:gridCol w:w="1042"/>
        <w:gridCol w:w="1042"/>
        <w:gridCol w:w="1042"/>
        <w:gridCol w:w="1042"/>
        <w:gridCol w:w="1042"/>
        <w:gridCol w:w="10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40" w:type="dxa"/>
            <w:gridSpan w:val="2"/>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分析物</w:t>
            </w:r>
          </w:p>
        </w:tc>
        <w:tc>
          <w:tcPr>
            <w:tcW w:w="1042"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可替宁</w:t>
            </w:r>
          </w:p>
        </w:tc>
        <w:tc>
          <w:tcPr>
            <w:tcW w:w="1042"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吗啡</w:t>
            </w:r>
          </w:p>
        </w:tc>
        <w:tc>
          <w:tcPr>
            <w:tcW w:w="1042"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eastAsia" w:cs="Times New Roman"/>
                <w:b w:val="0"/>
                <w:bCs/>
                <w:i w:val="0"/>
                <w:color w:val="000000"/>
                <w:kern w:val="0"/>
                <w:sz w:val="21"/>
                <w:szCs w:val="21"/>
                <w:u w:val="none"/>
                <w:lang w:val="en-US" w:eastAsia="zh-CN" w:bidi="ar"/>
              </w:rPr>
              <w:t>O</w:t>
            </w:r>
            <w:r>
              <w:rPr>
                <w:rFonts w:hint="default" w:ascii="Times New Roman" w:hAnsi="Times New Roman" w:eastAsia="仿宋" w:cs="Times New Roman"/>
                <w:b w:val="0"/>
                <w:bCs/>
                <w:i w:val="0"/>
                <w:color w:val="000000"/>
                <w:kern w:val="0"/>
                <w:sz w:val="21"/>
                <w:szCs w:val="21"/>
                <w:u w:val="none"/>
                <w:vertAlign w:val="superscript"/>
                <w:lang w:val="en-US" w:eastAsia="zh-CN" w:bidi="ar"/>
              </w:rPr>
              <w:t>6</w:t>
            </w:r>
            <w:r>
              <w:rPr>
                <w:rFonts w:hint="default" w:ascii="Times New Roman" w:hAnsi="Times New Roman" w:eastAsia="仿宋" w:cs="Times New Roman"/>
                <w:b w:val="0"/>
                <w:bCs/>
                <w:i w:val="0"/>
                <w:color w:val="000000"/>
                <w:kern w:val="0"/>
                <w:sz w:val="21"/>
                <w:szCs w:val="21"/>
                <w:u w:val="none"/>
                <w:lang w:val="en-US" w:eastAsia="zh-CN" w:bidi="ar"/>
              </w:rPr>
              <w:t>-单乙酰吗啡</w:t>
            </w:r>
          </w:p>
        </w:tc>
        <w:tc>
          <w:tcPr>
            <w:tcW w:w="1042"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甲基苯丙胺</w:t>
            </w:r>
          </w:p>
        </w:tc>
        <w:tc>
          <w:tcPr>
            <w:tcW w:w="1042"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苯丙胺</w:t>
            </w:r>
          </w:p>
        </w:tc>
        <w:tc>
          <w:tcPr>
            <w:tcW w:w="1042"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氯胺酮</w:t>
            </w:r>
          </w:p>
        </w:tc>
        <w:tc>
          <w:tcPr>
            <w:tcW w:w="1042"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去甲氯胺酮</w:t>
            </w:r>
          </w:p>
        </w:tc>
        <w:tc>
          <w:tcPr>
            <w:tcW w:w="1042"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可卡因</w:t>
            </w:r>
          </w:p>
        </w:tc>
        <w:tc>
          <w:tcPr>
            <w:tcW w:w="1042"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苯甲酰爱康宁</w:t>
            </w:r>
          </w:p>
        </w:tc>
        <w:tc>
          <w:tcPr>
            <w:tcW w:w="1042"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MDMA</w:t>
            </w:r>
          </w:p>
        </w:tc>
        <w:tc>
          <w:tcPr>
            <w:tcW w:w="1042"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MDA</w:t>
            </w:r>
          </w:p>
        </w:tc>
        <w:tc>
          <w:tcPr>
            <w:tcW w:w="1047"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甲卡西酮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80" w:hRule="exact"/>
        </w:trPr>
        <w:tc>
          <w:tcPr>
            <w:tcW w:w="434" w:type="dxa"/>
            <w:vMerge w:val="restart"/>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eastAsia" w:cs="Times New Roman"/>
                <w:b w:val="0"/>
                <w:bCs/>
                <w:i w:val="0"/>
                <w:color w:val="000000"/>
                <w:kern w:val="0"/>
                <w:sz w:val="21"/>
                <w:szCs w:val="21"/>
                <w:u w:val="none"/>
                <w:lang w:val="en-US" w:eastAsia="zh-CN" w:bidi="ar"/>
              </w:rPr>
              <w:t>样品1</w:t>
            </w:r>
          </w:p>
        </w:tc>
        <w:tc>
          <w:tcPr>
            <w:tcW w:w="1106" w:type="dxa"/>
            <w:tcBorders>
              <w:top w:val="nil"/>
              <w:bottom w:val="nil"/>
            </w:tcBorders>
            <w:noWrap w:val="0"/>
            <w:vAlign w:val="center"/>
          </w:tcPr>
          <w:p>
            <w:pPr>
              <w:adjustRightInd w:val="0"/>
              <w:snapToGrid w:val="0"/>
              <w:spacing w:beforeLines="-2147483648" w:afterLines="-2147483648" w:line="360" w:lineRule="auto"/>
              <w:ind w:firstLine="0" w:firstLineChars="0"/>
              <w:jc w:val="center"/>
              <w:rPr>
                <w:rFonts w:hint="eastAsia" w:cs="Times New Roman"/>
                <w:b w:val="0"/>
                <w:bCs/>
                <w:i w:val="0"/>
                <w:color w:val="000000"/>
                <w:kern w:val="0"/>
                <w:sz w:val="21"/>
                <w:szCs w:val="21"/>
                <w:u w:val="none"/>
                <w:lang w:val="en-US" w:eastAsia="zh-CN" w:bidi="ar"/>
              </w:rPr>
            </w:pPr>
            <w:r>
              <w:rPr>
                <w:rFonts w:hint="eastAsia" w:cs="Times New Roman"/>
                <w:b w:val="0"/>
                <w:bCs/>
                <w:i w:val="0"/>
                <w:color w:val="000000"/>
                <w:kern w:val="0"/>
                <w:sz w:val="21"/>
                <w:szCs w:val="21"/>
                <w:u w:val="none"/>
                <w:lang w:val="en-US" w:eastAsia="zh-CN" w:bidi="ar"/>
              </w:rPr>
              <w:t>离线方法</w:t>
            </w:r>
          </w:p>
          <w:p>
            <w:pPr>
              <w:adjustRightInd w:val="0"/>
              <w:snapToGrid w:val="0"/>
              <w:spacing w:beforeLines="-2147483648" w:afterLines="-2147483648" w:line="360" w:lineRule="auto"/>
              <w:ind w:firstLine="0" w:firstLineChars="0"/>
              <w:jc w:val="center"/>
              <w:rPr>
                <w:rFonts w:hint="default"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（ng/L）</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499</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20.6</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19.1</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47.8</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23.4</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31.8</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23.6</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21.9</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21.5</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22.0</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20.7</w:t>
            </w:r>
          </w:p>
        </w:tc>
        <w:tc>
          <w:tcPr>
            <w:tcW w:w="1047"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80" w:hRule="exact"/>
        </w:trPr>
        <w:tc>
          <w:tcPr>
            <w:tcW w:w="434" w:type="dxa"/>
            <w:vMerge w:val="continue"/>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p>
        </w:tc>
        <w:tc>
          <w:tcPr>
            <w:tcW w:w="1106" w:type="dxa"/>
            <w:tcBorders>
              <w:top w:val="nil"/>
              <w:bottom w:val="nil"/>
            </w:tcBorders>
            <w:noWrap w:val="0"/>
            <w:vAlign w:val="center"/>
          </w:tcPr>
          <w:p>
            <w:pPr>
              <w:adjustRightInd w:val="0"/>
              <w:snapToGrid w:val="0"/>
              <w:spacing w:beforeLines="-2147483648" w:afterLines="-2147483648" w:line="360" w:lineRule="auto"/>
              <w:ind w:firstLine="0" w:firstLineChars="0"/>
              <w:jc w:val="center"/>
              <w:rPr>
                <w:rFonts w:hint="eastAsia" w:cs="Times New Roman"/>
                <w:b w:val="0"/>
                <w:bCs/>
                <w:i w:val="0"/>
                <w:color w:val="000000"/>
                <w:kern w:val="0"/>
                <w:sz w:val="21"/>
                <w:szCs w:val="21"/>
                <w:u w:val="none"/>
                <w:lang w:val="en-US" w:eastAsia="zh-CN" w:bidi="ar"/>
              </w:rPr>
            </w:pPr>
            <w:r>
              <w:rPr>
                <w:rFonts w:hint="eastAsia" w:cs="Times New Roman"/>
                <w:b w:val="0"/>
                <w:bCs/>
                <w:i w:val="0"/>
                <w:color w:val="000000"/>
                <w:kern w:val="0"/>
                <w:sz w:val="21"/>
                <w:szCs w:val="21"/>
                <w:u w:val="none"/>
                <w:lang w:val="en-US" w:eastAsia="zh-CN" w:bidi="ar"/>
              </w:rPr>
              <w:t>在线方法</w:t>
            </w:r>
          </w:p>
          <w:p>
            <w:pPr>
              <w:adjustRightInd w:val="0"/>
              <w:snapToGrid w:val="0"/>
              <w:spacing w:beforeLines="-2147483648" w:afterLines="-2147483648" w:line="360" w:lineRule="auto"/>
              <w:ind w:firstLine="0" w:firstLineChars="0"/>
              <w:jc w:val="center"/>
              <w:rPr>
                <w:rFonts w:hint="default"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（ng/L）</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502</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19.8</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19.8</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47.6</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24.2</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33.7</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22.8</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21.6</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22.4</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22.1</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24.2</w:t>
            </w:r>
          </w:p>
        </w:tc>
        <w:tc>
          <w:tcPr>
            <w:tcW w:w="1047"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434" w:type="dxa"/>
            <w:vMerge w:val="continue"/>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p>
        </w:tc>
        <w:tc>
          <w:tcPr>
            <w:tcW w:w="1106" w:type="dxa"/>
            <w:tcBorders>
              <w:top w:val="nil"/>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eastAsia" w:cs="Times New Roman"/>
                <w:b w:val="0"/>
                <w:bCs/>
                <w:i w:val="0"/>
                <w:color w:val="000000"/>
                <w:kern w:val="0"/>
                <w:sz w:val="21"/>
                <w:szCs w:val="21"/>
                <w:u w:val="none"/>
                <w:lang w:val="en-US" w:eastAsia="zh-CN" w:bidi="ar"/>
              </w:rPr>
              <w:t>相对偏差</w:t>
            </w:r>
            <w:r>
              <w:rPr>
                <w:rFonts w:hint="default" w:ascii="Times New Roman" w:hAnsi="Times New Roman" w:eastAsia="仿宋" w:cs="Times New Roman"/>
                <w:b w:val="0"/>
                <w:bCs/>
                <w:i w:val="0"/>
                <w:color w:val="000000"/>
                <w:kern w:val="0"/>
                <w:sz w:val="21"/>
                <w:szCs w:val="21"/>
                <w:u w:val="none"/>
                <w:lang w:val="en-US" w:eastAsia="zh-CN" w:bidi="ar"/>
              </w:rPr>
              <w:t>(%)</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0.3</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1.8</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0.2</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1.7</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2.8</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1.8</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0.6</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2.1</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0.1</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7.8</w:t>
            </w:r>
          </w:p>
        </w:tc>
        <w:tc>
          <w:tcPr>
            <w:tcW w:w="1047"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80" w:hRule="exact"/>
        </w:trPr>
        <w:tc>
          <w:tcPr>
            <w:tcW w:w="434" w:type="dxa"/>
            <w:vMerge w:val="restart"/>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eastAsia" w:cs="Times New Roman"/>
                <w:b w:val="0"/>
                <w:bCs/>
                <w:i w:val="0"/>
                <w:color w:val="000000"/>
                <w:kern w:val="0"/>
                <w:sz w:val="21"/>
                <w:szCs w:val="21"/>
                <w:u w:val="none"/>
                <w:lang w:val="en-US" w:eastAsia="zh-CN" w:bidi="ar"/>
              </w:rPr>
              <w:t>样品2</w:t>
            </w:r>
          </w:p>
        </w:tc>
        <w:tc>
          <w:tcPr>
            <w:tcW w:w="1106" w:type="dxa"/>
            <w:tcBorders>
              <w:top w:val="single" w:color="auto" w:sz="4" w:space="0"/>
              <w:bottom w:val="nil"/>
            </w:tcBorders>
            <w:noWrap w:val="0"/>
            <w:vAlign w:val="center"/>
          </w:tcPr>
          <w:p>
            <w:pPr>
              <w:adjustRightInd w:val="0"/>
              <w:snapToGrid w:val="0"/>
              <w:spacing w:beforeLines="-2147483648" w:afterLines="-2147483648" w:line="360" w:lineRule="auto"/>
              <w:ind w:firstLine="0" w:firstLineChars="0"/>
              <w:jc w:val="center"/>
              <w:rPr>
                <w:rFonts w:hint="eastAsia" w:cs="Times New Roman"/>
                <w:b w:val="0"/>
                <w:bCs/>
                <w:i w:val="0"/>
                <w:color w:val="000000"/>
                <w:kern w:val="0"/>
                <w:sz w:val="21"/>
                <w:szCs w:val="21"/>
                <w:u w:val="none"/>
                <w:lang w:val="en-US" w:eastAsia="zh-CN" w:bidi="ar"/>
              </w:rPr>
            </w:pPr>
            <w:r>
              <w:rPr>
                <w:rFonts w:hint="eastAsia" w:cs="Times New Roman"/>
                <w:b w:val="0"/>
                <w:bCs/>
                <w:i w:val="0"/>
                <w:color w:val="000000"/>
                <w:kern w:val="0"/>
                <w:sz w:val="21"/>
                <w:szCs w:val="21"/>
                <w:u w:val="none"/>
                <w:lang w:val="en-US" w:eastAsia="zh-CN" w:bidi="ar"/>
              </w:rPr>
              <w:t>离线方法</w:t>
            </w:r>
          </w:p>
          <w:p>
            <w:pPr>
              <w:adjustRightInd w:val="0"/>
              <w:snapToGrid w:val="0"/>
              <w:spacing w:beforeLines="-2147483648" w:afterLines="-2147483648" w:line="360" w:lineRule="auto"/>
              <w:ind w:firstLine="0" w:firstLineChars="0"/>
              <w:jc w:val="center"/>
              <w:rPr>
                <w:rFonts w:hint="eastAsia"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（ng/L）</w:t>
            </w:r>
          </w:p>
        </w:tc>
        <w:tc>
          <w:tcPr>
            <w:tcW w:w="1042" w:type="dxa"/>
            <w:tcBorders>
              <w:top w:val="single" w:color="auto" w:sz="4" w:space="0"/>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748</w:t>
            </w:r>
          </w:p>
        </w:tc>
        <w:tc>
          <w:tcPr>
            <w:tcW w:w="1042" w:type="dxa"/>
            <w:tcBorders>
              <w:top w:val="single" w:color="auto" w:sz="4" w:space="0"/>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38.0</w:t>
            </w:r>
          </w:p>
        </w:tc>
        <w:tc>
          <w:tcPr>
            <w:tcW w:w="1042" w:type="dxa"/>
            <w:tcBorders>
              <w:top w:val="single" w:color="auto" w:sz="4" w:space="0"/>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45.0</w:t>
            </w:r>
          </w:p>
        </w:tc>
        <w:tc>
          <w:tcPr>
            <w:tcW w:w="1042" w:type="dxa"/>
            <w:tcBorders>
              <w:top w:val="single" w:color="auto" w:sz="4" w:space="0"/>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55.9</w:t>
            </w:r>
          </w:p>
        </w:tc>
        <w:tc>
          <w:tcPr>
            <w:tcW w:w="1042" w:type="dxa"/>
            <w:tcBorders>
              <w:top w:val="single" w:color="auto" w:sz="4" w:space="0"/>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eastAsia="宋体" w:cs="Times New Roman"/>
                <w:i w:val="0"/>
                <w:iCs w:val="0"/>
                <w:color w:val="000000"/>
                <w:kern w:val="0"/>
                <w:sz w:val="21"/>
                <w:szCs w:val="21"/>
                <w:highlight w:val="none"/>
                <w:u w:val="none"/>
                <w:lang w:val="en-US" w:eastAsia="zh-CN" w:bidi="ar"/>
              </w:rPr>
              <w:t>45.3</w:t>
            </w:r>
          </w:p>
        </w:tc>
        <w:tc>
          <w:tcPr>
            <w:tcW w:w="1042" w:type="dxa"/>
            <w:tcBorders>
              <w:top w:val="single" w:color="auto" w:sz="4" w:space="0"/>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52.9</w:t>
            </w:r>
          </w:p>
        </w:tc>
        <w:tc>
          <w:tcPr>
            <w:tcW w:w="1042" w:type="dxa"/>
            <w:tcBorders>
              <w:top w:val="single" w:color="auto" w:sz="4" w:space="0"/>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59.5</w:t>
            </w:r>
          </w:p>
        </w:tc>
        <w:tc>
          <w:tcPr>
            <w:tcW w:w="1042" w:type="dxa"/>
            <w:tcBorders>
              <w:top w:val="single" w:color="auto" w:sz="4" w:space="0"/>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36.0</w:t>
            </w:r>
          </w:p>
        </w:tc>
        <w:tc>
          <w:tcPr>
            <w:tcW w:w="1042" w:type="dxa"/>
            <w:tcBorders>
              <w:top w:val="single" w:color="auto" w:sz="4" w:space="0"/>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51.3</w:t>
            </w:r>
          </w:p>
        </w:tc>
        <w:tc>
          <w:tcPr>
            <w:tcW w:w="1042" w:type="dxa"/>
            <w:tcBorders>
              <w:top w:val="single" w:color="auto" w:sz="4" w:space="0"/>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53.5</w:t>
            </w:r>
          </w:p>
        </w:tc>
        <w:tc>
          <w:tcPr>
            <w:tcW w:w="1042" w:type="dxa"/>
            <w:tcBorders>
              <w:top w:val="single" w:color="auto" w:sz="4" w:space="0"/>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eastAsia="宋体" w:cs="Times New Roman"/>
                <w:i w:val="0"/>
                <w:iCs w:val="0"/>
                <w:color w:val="000000"/>
                <w:kern w:val="0"/>
                <w:sz w:val="21"/>
                <w:szCs w:val="21"/>
                <w:highlight w:val="none"/>
                <w:u w:val="none"/>
                <w:lang w:val="en-US" w:eastAsia="zh-CN" w:bidi="ar"/>
              </w:rPr>
              <w:t>53.0</w:t>
            </w:r>
          </w:p>
        </w:tc>
        <w:tc>
          <w:tcPr>
            <w:tcW w:w="1047" w:type="dxa"/>
            <w:tcBorders>
              <w:top w:val="single" w:color="auto" w:sz="4" w:space="0"/>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80" w:hRule="exact"/>
        </w:trPr>
        <w:tc>
          <w:tcPr>
            <w:tcW w:w="434" w:type="dxa"/>
            <w:vMerge w:val="continue"/>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p>
        </w:tc>
        <w:tc>
          <w:tcPr>
            <w:tcW w:w="1106" w:type="dxa"/>
            <w:tcBorders>
              <w:top w:val="nil"/>
              <w:bottom w:val="nil"/>
            </w:tcBorders>
            <w:noWrap w:val="0"/>
            <w:vAlign w:val="center"/>
          </w:tcPr>
          <w:p>
            <w:pPr>
              <w:adjustRightInd w:val="0"/>
              <w:snapToGrid w:val="0"/>
              <w:spacing w:beforeLines="-2147483648" w:afterLines="-2147483648" w:line="360" w:lineRule="auto"/>
              <w:ind w:firstLine="0" w:firstLineChars="0"/>
              <w:jc w:val="center"/>
              <w:rPr>
                <w:rFonts w:hint="eastAsia" w:cs="Times New Roman"/>
                <w:b w:val="0"/>
                <w:bCs/>
                <w:i w:val="0"/>
                <w:color w:val="000000"/>
                <w:kern w:val="0"/>
                <w:sz w:val="21"/>
                <w:szCs w:val="21"/>
                <w:u w:val="none"/>
                <w:lang w:val="en-US" w:eastAsia="zh-CN" w:bidi="ar"/>
              </w:rPr>
            </w:pPr>
            <w:r>
              <w:rPr>
                <w:rFonts w:hint="eastAsia" w:cs="Times New Roman"/>
                <w:b w:val="0"/>
                <w:bCs/>
                <w:i w:val="0"/>
                <w:color w:val="000000"/>
                <w:kern w:val="0"/>
                <w:sz w:val="21"/>
                <w:szCs w:val="21"/>
                <w:u w:val="none"/>
                <w:lang w:val="en-US" w:eastAsia="zh-CN" w:bidi="ar"/>
              </w:rPr>
              <w:t>在线方法</w:t>
            </w:r>
          </w:p>
          <w:p>
            <w:pPr>
              <w:adjustRightInd w:val="0"/>
              <w:snapToGrid w:val="0"/>
              <w:spacing w:beforeLines="-2147483648" w:afterLines="-2147483648" w:line="360" w:lineRule="auto"/>
              <w:ind w:firstLine="0" w:firstLineChars="0"/>
              <w:jc w:val="center"/>
              <w:rPr>
                <w:rFonts w:hint="eastAsia"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（ng/L）</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802 </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45.4 </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48.3 </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58.2 </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54.0 </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57.0 </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53.7 </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40.3 </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57.2 </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52.9 </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62.1 </w:t>
            </w:r>
          </w:p>
        </w:tc>
        <w:tc>
          <w:tcPr>
            <w:tcW w:w="1047"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63.1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434" w:type="dxa"/>
            <w:vMerge w:val="continue"/>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p>
        </w:tc>
        <w:tc>
          <w:tcPr>
            <w:tcW w:w="1106" w:type="dxa"/>
            <w:tcBorders>
              <w:top w:val="nil"/>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eastAsia" w:cs="Times New Roman"/>
                <w:b w:val="0"/>
                <w:bCs/>
                <w:i w:val="0"/>
                <w:color w:val="000000"/>
                <w:kern w:val="0"/>
                <w:sz w:val="21"/>
                <w:szCs w:val="21"/>
                <w:u w:val="none"/>
                <w:lang w:val="en-US" w:eastAsia="zh-CN" w:bidi="ar"/>
              </w:rPr>
            </w:pPr>
            <w:r>
              <w:rPr>
                <w:rFonts w:hint="eastAsia" w:cs="Times New Roman"/>
                <w:b w:val="0"/>
                <w:bCs/>
                <w:i w:val="0"/>
                <w:color w:val="000000"/>
                <w:kern w:val="0"/>
                <w:sz w:val="21"/>
                <w:szCs w:val="21"/>
                <w:u w:val="none"/>
                <w:lang w:val="en-US" w:eastAsia="zh-CN" w:bidi="ar"/>
              </w:rPr>
              <w:t>相对偏差</w:t>
            </w:r>
            <w:r>
              <w:rPr>
                <w:rFonts w:hint="default" w:ascii="Times New Roman" w:hAnsi="Times New Roman" w:eastAsia="仿宋" w:cs="Times New Roman"/>
                <w:b w:val="0"/>
                <w:bCs/>
                <w:i w:val="0"/>
                <w:color w:val="000000"/>
                <w:kern w:val="0"/>
                <w:sz w:val="21"/>
                <w:szCs w:val="21"/>
                <w:u w:val="none"/>
                <w:lang w:val="en-US" w:eastAsia="zh-CN" w:bidi="ar"/>
              </w:rPr>
              <w:t>(%)</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3.5 </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8.9 </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3.6 </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2.0 </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eastAsia="宋体" w:cs="Times New Roman"/>
                <w:i w:val="0"/>
                <w:iCs w:val="0"/>
                <w:color w:val="000000"/>
                <w:kern w:val="0"/>
                <w:sz w:val="21"/>
                <w:szCs w:val="21"/>
                <w:highlight w:val="none"/>
                <w:u w:val="none"/>
                <w:lang w:val="en-US" w:eastAsia="zh-CN" w:bidi="ar"/>
              </w:rPr>
              <w:t>8.8</w:t>
            </w:r>
            <w:r>
              <w:rPr>
                <w:rFonts w:hint="default" w:ascii="Times New Roman" w:hAnsi="Times New Roman" w:eastAsia="宋体" w:cs="Times New Roman"/>
                <w:i w:val="0"/>
                <w:iCs w:val="0"/>
                <w:color w:val="000000"/>
                <w:kern w:val="0"/>
                <w:sz w:val="21"/>
                <w:szCs w:val="21"/>
                <w:highlight w:val="none"/>
                <w:u w:val="none"/>
                <w:lang w:val="en-US" w:eastAsia="zh-CN" w:bidi="ar"/>
              </w:rPr>
              <w:t xml:space="preserve"> </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3.7 </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5.1 </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5.6 </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5.4 </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0.6 </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eastAsia="宋体" w:cs="Times New Roman"/>
                <w:i w:val="0"/>
                <w:iCs w:val="0"/>
                <w:color w:val="000000"/>
                <w:kern w:val="0"/>
                <w:sz w:val="21"/>
                <w:szCs w:val="21"/>
                <w:highlight w:val="none"/>
                <w:u w:val="none"/>
                <w:lang w:val="en-US" w:eastAsia="zh-CN" w:bidi="ar"/>
              </w:rPr>
              <w:t>7.9</w:t>
            </w:r>
            <w:r>
              <w:rPr>
                <w:rFonts w:hint="default" w:ascii="Times New Roman" w:hAnsi="Times New Roman" w:eastAsia="宋体" w:cs="Times New Roman"/>
                <w:i w:val="0"/>
                <w:iCs w:val="0"/>
                <w:color w:val="000000"/>
                <w:kern w:val="0"/>
                <w:sz w:val="21"/>
                <w:szCs w:val="21"/>
                <w:u w:val="none"/>
                <w:lang w:val="en-US" w:eastAsia="zh-CN" w:bidi="ar"/>
              </w:rPr>
              <w:t xml:space="preserve"> </w:t>
            </w:r>
          </w:p>
        </w:tc>
        <w:tc>
          <w:tcPr>
            <w:tcW w:w="1047"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80" w:hRule="exact"/>
        </w:trPr>
        <w:tc>
          <w:tcPr>
            <w:tcW w:w="434" w:type="dxa"/>
            <w:vMerge w:val="restart"/>
            <w:tcBorders>
              <w:top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eastAsia" w:cs="Times New Roman"/>
                <w:b w:val="0"/>
                <w:bCs/>
                <w:i w:val="0"/>
                <w:color w:val="000000"/>
                <w:kern w:val="0"/>
                <w:sz w:val="21"/>
                <w:szCs w:val="21"/>
                <w:u w:val="none"/>
                <w:lang w:val="en-US" w:eastAsia="zh-CN" w:bidi="ar"/>
              </w:rPr>
              <w:t>样品3</w:t>
            </w:r>
          </w:p>
        </w:tc>
        <w:tc>
          <w:tcPr>
            <w:tcW w:w="1106" w:type="dxa"/>
            <w:tcBorders>
              <w:top w:val="single" w:color="auto" w:sz="4" w:space="0"/>
              <w:bottom w:val="nil"/>
            </w:tcBorders>
            <w:noWrap w:val="0"/>
            <w:vAlign w:val="center"/>
          </w:tcPr>
          <w:p>
            <w:pPr>
              <w:adjustRightInd w:val="0"/>
              <w:snapToGrid w:val="0"/>
              <w:spacing w:beforeLines="-2147483648" w:afterLines="-2147483648" w:line="360" w:lineRule="auto"/>
              <w:ind w:firstLine="0" w:firstLineChars="0"/>
              <w:jc w:val="center"/>
              <w:rPr>
                <w:rFonts w:hint="eastAsia" w:cs="Times New Roman"/>
                <w:b w:val="0"/>
                <w:bCs/>
                <w:i w:val="0"/>
                <w:color w:val="000000"/>
                <w:kern w:val="0"/>
                <w:sz w:val="21"/>
                <w:szCs w:val="21"/>
                <w:u w:val="none"/>
                <w:lang w:val="en-US" w:eastAsia="zh-CN" w:bidi="ar"/>
              </w:rPr>
            </w:pPr>
            <w:r>
              <w:rPr>
                <w:rFonts w:hint="eastAsia" w:cs="Times New Roman"/>
                <w:b w:val="0"/>
                <w:bCs/>
                <w:i w:val="0"/>
                <w:color w:val="000000"/>
                <w:kern w:val="0"/>
                <w:sz w:val="21"/>
                <w:szCs w:val="21"/>
                <w:u w:val="none"/>
                <w:lang w:val="en-US" w:eastAsia="zh-CN" w:bidi="ar"/>
              </w:rPr>
              <w:t>离线方法</w:t>
            </w:r>
          </w:p>
          <w:p>
            <w:pPr>
              <w:adjustRightInd w:val="0"/>
              <w:snapToGrid w:val="0"/>
              <w:spacing w:beforeLines="-2147483648" w:afterLines="-2147483648" w:line="360" w:lineRule="auto"/>
              <w:ind w:firstLine="0" w:firstLineChars="0"/>
              <w:jc w:val="center"/>
              <w:rPr>
                <w:rFonts w:hint="eastAsia"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（ng/L）</w:t>
            </w:r>
          </w:p>
        </w:tc>
        <w:tc>
          <w:tcPr>
            <w:tcW w:w="1042" w:type="dxa"/>
            <w:tcBorders>
              <w:top w:val="single" w:color="auto" w:sz="4" w:space="0"/>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1485 </w:t>
            </w:r>
          </w:p>
        </w:tc>
        <w:tc>
          <w:tcPr>
            <w:tcW w:w="1042" w:type="dxa"/>
            <w:tcBorders>
              <w:top w:val="single" w:color="auto" w:sz="4" w:space="0"/>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104.2 </w:t>
            </w:r>
          </w:p>
        </w:tc>
        <w:tc>
          <w:tcPr>
            <w:tcW w:w="1042" w:type="dxa"/>
            <w:tcBorders>
              <w:top w:val="single" w:color="auto" w:sz="4" w:space="0"/>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107.3 </w:t>
            </w:r>
          </w:p>
        </w:tc>
        <w:tc>
          <w:tcPr>
            <w:tcW w:w="1042" w:type="dxa"/>
            <w:tcBorders>
              <w:top w:val="single" w:color="auto" w:sz="4" w:space="0"/>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132.3 </w:t>
            </w:r>
          </w:p>
        </w:tc>
        <w:tc>
          <w:tcPr>
            <w:tcW w:w="1042" w:type="dxa"/>
            <w:tcBorders>
              <w:top w:val="single" w:color="auto" w:sz="4" w:space="0"/>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107.4 </w:t>
            </w:r>
          </w:p>
        </w:tc>
        <w:tc>
          <w:tcPr>
            <w:tcW w:w="1042" w:type="dxa"/>
            <w:tcBorders>
              <w:top w:val="single" w:color="auto" w:sz="4" w:space="0"/>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111.7 </w:t>
            </w:r>
          </w:p>
        </w:tc>
        <w:tc>
          <w:tcPr>
            <w:tcW w:w="1042" w:type="dxa"/>
            <w:tcBorders>
              <w:top w:val="single" w:color="auto" w:sz="4" w:space="0"/>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116.3 </w:t>
            </w:r>
          </w:p>
        </w:tc>
        <w:tc>
          <w:tcPr>
            <w:tcW w:w="1042" w:type="dxa"/>
            <w:tcBorders>
              <w:top w:val="single" w:color="auto" w:sz="4" w:space="0"/>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106.2 </w:t>
            </w:r>
          </w:p>
        </w:tc>
        <w:tc>
          <w:tcPr>
            <w:tcW w:w="1042" w:type="dxa"/>
            <w:tcBorders>
              <w:top w:val="single" w:color="auto" w:sz="4" w:space="0"/>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111.2 </w:t>
            </w:r>
          </w:p>
        </w:tc>
        <w:tc>
          <w:tcPr>
            <w:tcW w:w="1042" w:type="dxa"/>
            <w:tcBorders>
              <w:top w:val="single" w:color="auto" w:sz="4" w:space="0"/>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108.2 </w:t>
            </w:r>
          </w:p>
        </w:tc>
        <w:tc>
          <w:tcPr>
            <w:tcW w:w="1042" w:type="dxa"/>
            <w:tcBorders>
              <w:top w:val="single" w:color="auto" w:sz="4" w:space="0"/>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103.4 </w:t>
            </w:r>
          </w:p>
        </w:tc>
        <w:tc>
          <w:tcPr>
            <w:tcW w:w="1047" w:type="dxa"/>
            <w:tcBorders>
              <w:top w:val="single" w:color="auto" w:sz="4" w:space="0"/>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114.1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434" w:type="dxa"/>
            <w:vMerge w:val="continue"/>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p>
        </w:tc>
        <w:tc>
          <w:tcPr>
            <w:tcW w:w="1106" w:type="dxa"/>
            <w:tcBorders>
              <w:top w:val="nil"/>
              <w:bottom w:val="nil"/>
            </w:tcBorders>
            <w:noWrap w:val="0"/>
            <w:vAlign w:val="center"/>
          </w:tcPr>
          <w:p>
            <w:pPr>
              <w:adjustRightInd w:val="0"/>
              <w:snapToGrid w:val="0"/>
              <w:spacing w:beforeLines="-2147483648" w:afterLines="-2147483648" w:line="360" w:lineRule="auto"/>
              <w:ind w:firstLine="0" w:firstLineChars="0"/>
              <w:jc w:val="center"/>
              <w:rPr>
                <w:rFonts w:hint="eastAsia" w:cs="Times New Roman"/>
                <w:b w:val="0"/>
                <w:bCs/>
                <w:i w:val="0"/>
                <w:color w:val="000000"/>
                <w:kern w:val="0"/>
                <w:sz w:val="21"/>
                <w:szCs w:val="21"/>
                <w:u w:val="none"/>
                <w:lang w:val="en-US" w:eastAsia="zh-CN" w:bidi="ar"/>
              </w:rPr>
            </w:pPr>
            <w:r>
              <w:rPr>
                <w:rFonts w:hint="eastAsia" w:cs="Times New Roman"/>
                <w:b w:val="0"/>
                <w:bCs/>
                <w:i w:val="0"/>
                <w:color w:val="000000"/>
                <w:kern w:val="0"/>
                <w:sz w:val="21"/>
                <w:szCs w:val="21"/>
                <w:u w:val="none"/>
                <w:lang w:val="en-US" w:eastAsia="zh-CN" w:bidi="ar"/>
              </w:rPr>
              <w:t>在线方法</w:t>
            </w:r>
          </w:p>
          <w:p>
            <w:pPr>
              <w:adjustRightInd w:val="0"/>
              <w:snapToGrid w:val="0"/>
              <w:spacing w:beforeLines="-2147483648" w:afterLines="-2147483648" w:line="360" w:lineRule="auto"/>
              <w:ind w:firstLine="0" w:firstLineChars="0"/>
              <w:jc w:val="center"/>
              <w:rPr>
                <w:rFonts w:hint="eastAsia"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（ng/L）</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1364 </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93.7 </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98.8 </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133.3 </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114.6 </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115.9 </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115.4 </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106.8 </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113.7 </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112.6 </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123.7 </w:t>
            </w:r>
          </w:p>
        </w:tc>
        <w:tc>
          <w:tcPr>
            <w:tcW w:w="1047"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126.4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434" w:type="dxa"/>
            <w:vMerge w:val="continue"/>
            <w:tcBorders>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p>
        </w:tc>
        <w:tc>
          <w:tcPr>
            <w:tcW w:w="1106" w:type="dxa"/>
            <w:tcBorders>
              <w:top w:val="nil"/>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eastAsia" w:cs="Times New Roman"/>
                <w:b w:val="0"/>
                <w:bCs/>
                <w:i w:val="0"/>
                <w:color w:val="000000"/>
                <w:kern w:val="0"/>
                <w:sz w:val="21"/>
                <w:szCs w:val="21"/>
                <w:u w:val="none"/>
                <w:lang w:val="en-US" w:eastAsia="zh-CN" w:bidi="ar"/>
              </w:rPr>
            </w:pPr>
            <w:r>
              <w:rPr>
                <w:rFonts w:hint="eastAsia" w:cs="Times New Roman"/>
                <w:b w:val="0"/>
                <w:bCs/>
                <w:i w:val="0"/>
                <w:color w:val="000000"/>
                <w:kern w:val="0"/>
                <w:sz w:val="21"/>
                <w:szCs w:val="21"/>
                <w:u w:val="none"/>
                <w:lang w:val="en-US" w:eastAsia="zh-CN" w:bidi="ar"/>
              </w:rPr>
              <w:t>相对偏差</w:t>
            </w:r>
            <w:r>
              <w:rPr>
                <w:rFonts w:hint="default" w:ascii="Times New Roman" w:hAnsi="Times New Roman" w:eastAsia="仿宋" w:cs="Times New Roman"/>
                <w:b w:val="0"/>
                <w:bCs/>
                <w:i w:val="0"/>
                <w:color w:val="000000"/>
                <w:kern w:val="0"/>
                <w:sz w:val="21"/>
                <w:szCs w:val="21"/>
                <w:u w:val="none"/>
                <w:lang w:val="en-US" w:eastAsia="zh-CN" w:bidi="ar"/>
              </w:rPr>
              <w:t>(%)</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4.2 </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5.3 </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4.1 </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0.4 </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3.3 </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1.8 </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0.4 </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0.3 </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1.1 </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2.0 </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8.9 </w:t>
            </w:r>
          </w:p>
        </w:tc>
        <w:tc>
          <w:tcPr>
            <w:tcW w:w="1047"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5.1 </w:t>
            </w:r>
          </w:p>
        </w:tc>
      </w:tr>
    </w:tbl>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18"/>
          <w:szCs w:val="18"/>
          <w:vertAlign w:val="baseline"/>
          <w:lang w:val="en-US" w:eastAsia="zh-CN"/>
        </w:rPr>
      </w:pPr>
    </w:p>
    <w:p>
      <w:pPr>
        <w:spacing w:beforeLines="0" w:afterLines="0" w:line="240" w:lineRule="auto"/>
        <w:ind w:left="0" w:leftChars="0" w:firstLine="0" w:firstLineChars="0"/>
        <w:rPr>
          <w:rFonts w:hint="default"/>
          <w:lang w:val="en-US" w:eastAsia="zh-CN"/>
        </w:rPr>
      </w:pPr>
    </w:p>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sz w:val="24"/>
          <w:szCs w:val="24"/>
          <w:vertAlign w:val="baseline"/>
          <w:lang w:val="en-US" w:eastAsia="zh-CN"/>
        </w:rPr>
      </w:pPr>
      <w:r>
        <w:rPr>
          <w:rFonts w:hint="default" w:ascii="Times New Roman" w:hAnsi="Times New Roman" w:cs="Times New Roman"/>
          <w:b w:val="0"/>
          <w:bCs/>
          <w:sz w:val="24"/>
          <w:szCs w:val="24"/>
          <w:vertAlign w:val="baseline"/>
          <w:lang w:val="en-US" w:eastAsia="zh-CN"/>
        </w:rPr>
        <w:t>表</w:t>
      </w:r>
      <w:r>
        <w:rPr>
          <w:rFonts w:hint="eastAsia" w:cs="Times New Roman"/>
          <w:b w:val="0"/>
          <w:bCs/>
          <w:sz w:val="24"/>
          <w:szCs w:val="24"/>
          <w:vertAlign w:val="baseline"/>
          <w:lang w:val="en-US" w:eastAsia="zh-CN"/>
        </w:rPr>
        <w:t>13</w:t>
      </w:r>
      <w:r>
        <w:rPr>
          <w:rFonts w:hint="default" w:ascii="Times New Roman" w:hAnsi="Times New Roman" w:cs="Times New Roman"/>
          <w:b w:val="0"/>
          <w:bCs/>
          <w:sz w:val="24"/>
          <w:szCs w:val="24"/>
          <w:vertAlign w:val="baseline"/>
          <w:lang w:val="en-US" w:eastAsia="zh-CN"/>
        </w:rPr>
        <w:t xml:space="preserve"> </w:t>
      </w:r>
      <w:r>
        <w:rPr>
          <w:rFonts w:hint="eastAsia" w:cs="Times New Roman"/>
          <w:b w:val="0"/>
          <w:bCs/>
          <w:sz w:val="24"/>
          <w:szCs w:val="24"/>
          <w:vertAlign w:val="baseline"/>
          <w:lang w:val="en-US" w:eastAsia="zh-CN"/>
        </w:rPr>
        <w:t>实验室间</w:t>
      </w:r>
      <w:r>
        <w:rPr>
          <w:rFonts w:hint="default" w:ascii="Times New Roman" w:hAnsi="Times New Roman" w:cs="Times New Roman"/>
          <w:b w:val="0"/>
          <w:bCs/>
          <w:sz w:val="24"/>
          <w:szCs w:val="24"/>
          <w:vertAlign w:val="baseline"/>
          <w:lang w:val="en-US" w:eastAsia="zh-CN"/>
        </w:rPr>
        <w:t>比对结果</w:t>
      </w:r>
    </w:p>
    <w:tbl>
      <w:tblPr>
        <w:tblStyle w:val="13"/>
        <w:tblW w:w="0" w:type="auto"/>
        <w:tblInd w:w="1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4"/>
        <w:gridCol w:w="1106"/>
        <w:gridCol w:w="1042"/>
        <w:gridCol w:w="1042"/>
        <w:gridCol w:w="1042"/>
        <w:gridCol w:w="1042"/>
        <w:gridCol w:w="1042"/>
        <w:gridCol w:w="1042"/>
        <w:gridCol w:w="1042"/>
        <w:gridCol w:w="1042"/>
        <w:gridCol w:w="1042"/>
        <w:gridCol w:w="1042"/>
        <w:gridCol w:w="1042"/>
        <w:gridCol w:w="10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40" w:type="dxa"/>
            <w:gridSpan w:val="2"/>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分析物</w:t>
            </w:r>
          </w:p>
        </w:tc>
        <w:tc>
          <w:tcPr>
            <w:tcW w:w="1042"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可替宁</w:t>
            </w:r>
          </w:p>
        </w:tc>
        <w:tc>
          <w:tcPr>
            <w:tcW w:w="1042"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吗啡</w:t>
            </w:r>
          </w:p>
        </w:tc>
        <w:tc>
          <w:tcPr>
            <w:tcW w:w="1042"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eastAsia" w:cs="Times New Roman"/>
                <w:b w:val="0"/>
                <w:bCs/>
                <w:i w:val="0"/>
                <w:color w:val="000000"/>
                <w:kern w:val="0"/>
                <w:sz w:val="21"/>
                <w:szCs w:val="21"/>
                <w:u w:val="none"/>
                <w:lang w:val="en-US" w:eastAsia="zh-CN" w:bidi="ar"/>
              </w:rPr>
              <w:t>O</w:t>
            </w:r>
            <w:r>
              <w:rPr>
                <w:rFonts w:hint="default" w:ascii="Times New Roman" w:hAnsi="Times New Roman" w:eastAsia="仿宋" w:cs="Times New Roman"/>
                <w:b w:val="0"/>
                <w:bCs/>
                <w:i w:val="0"/>
                <w:color w:val="000000"/>
                <w:kern w:val="0"/>
                <w:sz w:val="21"/>
                <w:szCs w:val="21"/>
                <w:u w:val="none"/>
                <w:vertAlign w:val="superscript"/>
                <w:lang w:val="en-US" w:eastAsia="zh-CN" w:bidi="ar"/>
              </w:rPr>
              <w:t>6</w:t>
            </w:r>
            <w:r>
              <w:rPr>
                <w:rFonts w:hint="default" w:ascii="Times New Roman" w:hAnsi="Times New Roman" w:eastAsia="仿宋" w:cs="Times New Roman"/>
                <w:b w:val="0"/>
                <w:bCs/>
                <w:i w:val="0"/>
                <w:color w:val="000000"/>
                <w:kern w:val="0"/>
                <w:sz w:val="21"/>
                <w:szCs w:val="21"/>
                <w:u w:val="none"/>
                <w:lang w:val="en-US" w:eastAsia="zh-CN" w:bidi="ar"/>
              </w:rPr>
              <w:t>-单乙酰吗啡</w:t>
            </w:r>
          </w:p>
        </w:tc>
        <w:tc>
          <w:tcPr>
            <w:tcW w:w="1042"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甲基苯丙胺</w:t>
            </w:r>
          </w:p>
        </w:tc>
        <w:tc>
          <w:tcPr>
            <w:tcW w:w="1042"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苯丙胺</w:t>
            </w:r>
          </w:p>
        </w:tc>
        <w:tc>
          <w:tcPr>
            <w:tcW w:w="1042"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氯胺酮</w:t>
            </w:r>
          </w:p>
        </w:tc>
        <w:tc>
          <w:tcPr>
            <w:tcW w:w="1042"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去甲氯胺酮</w:t>
            </w:r>
          </w:p>
        </w:tc>
        <w:tc>
          <w:tcPr>
            <w:tcW w:w="1042"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可卡因</w:t>
            </w:r>
          </w:p>
        </w:tc>
        <w:tc>
          <w:tcPr>
            <w:tcW w:w="1042"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苯甲酰爱康宁</w:t>
            </w:r>
          </w:p>
        </w:tc>
        <w:tc>
          <w:tcPr>
            <w:tcW w:w="1042"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MDMA</w:t>
            </w:r>
          </w:p>
        </w:tc>
        <w:tc>
          <w:tcPr>
            <w:tcW w:w="1042"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MDA</w:t>
            </w:r>
          </w:p>
        </w:tc>
        <w:tc>
          <w:tcPr>
            <w:tcW w:w="1047" w:type="dxa"/>
            <w:tcBorders>
              <w:top w:val="single" w:color="auto" w:sz="4" w:space="0"/>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ascii="Times New Roman" w:hAnsi="Times New Roman" w:eastAsia="仿宋" w:cs="Times New Roman"/>
                <w:b w:val="0"/>
                <w:bCs/>
                <w:i w:val="0"/>
                <w:color w:val="000000"/>
                <w:kern w:val="0"/>
                <w:sz w:val="21"/>
                <w:szCs w:val="21"/>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甲卡西酮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80" w:hRule="exact"/>
        </w:trPr>
        <w:tc>
          <w:tcPr>
            <w:tcW w:w="434" w:type="dxa"/>
            <w:vMerge w:val="restart"/>
            <w:tcBorders>
              <w:top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样品4</w:t>
            </w:r>
          </w:p>
        </w:tc>
        <w:tc>
          <w:tcPr>
            <w:tcW w:w="1106" w:type="dxa"/>
            <w:tcBorders>
              <w:top w:val="nil"/>
              <w:bottom w:val="nil"/>
            </w:tcBorders>
            <w:noWrap w:val="0"/>
            <w:vAlign w:val="center"/>
          </w:tcPr>
          <w:p>
            <w:pPr>
              <w:adjustRightInd w:val="0"/>
              <w:snapToGrid w:val="0"/>
              <w:spacing w:beforeLines="-2147483648" w:afterLines="-2147483648" w:line="360" w:lineRule="auto"/>
              <w:ind w:firstLine="0" w:firstLineChars="0"/>
              <w:jc w:val="center"/>
              <w:rPr>
                <w:rFonts w:hint="default" w:cs="Times New Roman"/>
                <w:b w:val="0"/>
                <w:bCs/>
                <w:i w:val="0"/>
                <w:color w:val="000000"/>
                <w:kern w:val="0"/>
                <w:sz w:val="21"/>
                <w:szCs w:val="21"/>
                <w:u w:val="none"/>
                <w:lang w:val="en-US" w:eastAsia="zh-CN" w:bidi="ar"/>
              </w:rPr>
            </w:pPr>
            <w:r>
              <w:rPr>
                <w:rFonts w:hint="eastAsia" w:cs="Times New Roman"/>
                <w:b w:val="0"/>
                <w:bCs/>
                <w:i w:val="0"/>
                <w:color w:val="000000"/>
                <w:kern w:val="0"/>
                <w:sz w:val="21"/>
                <w:szCs w:val="21"/>
                <w:u w:val="none"/>
                <w:lang w:val="en-US" w:eastAsia="zh-CN" w:bidi="ar"/>
              </w:rPr>
              <w:t>实验室1</w:t>
            </w:r>
            <w:r>
              <w:rPr>
                <w:rFonts w:hint="default" w:cs="Times New Roman"/>
                <w:b w:val="0"/>
                <w:bCs/>
                <w:i w:val="0"/>
                <w:color w:val="000000"/>
                <w:kern w:val="0"/>
                <w:sz w:val="21"/>
                <w:szCs w:val="21"/>
                <w:u w:val="none"/>
                <w:lang w:val="en-US" w:eastAsia="zh-CN" w:bidi="ar"/>
              </w:rPr>
              <w:t>（ng/L）</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2298 </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23.9 </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ND</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44.2 </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2.81 </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8.12 </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2.46 </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ND</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ND</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ND</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ND</w:t>
            </w:r>
          </w:p>
        </w:tc>
        <w:tc>
          <w:tcPr>
            <w:tcW w:w="1047"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ND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80" w:hRule="exact"/>
        </w:trPr>
        <w:tc>
          <w:tcPr>
            <w:tcW w:w="434" w:type="dxa"/>
            <w:vMerge w:val="continue"/>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1106" w:type="dxa"/>
            <w:tcBorders>
              <w:top w:val="nil"/>
              <w:bottom w:val="nil"/>
            </w:tcBorders>
            <w:noWrap w:val="0"/>
            <w:vAlign w:val="center"/>
          </w:tcPr>
          <w:p>
            <w:pPr>
              <w:adjustRightInd w:val="0"/>
              <w:snapToGrid w:val="0"/>
              <w:spacing w:beforeLines="-2147483648" w:afterLines="-2147483648" w:line="360" w:lineRule="auto"/>
              <w:ind w:firstLine="0" w:firstLineChars="0"/>
              <w:jc w:val="center"/>
              <w:rPr>
                <w:rFonts w:hint="default" w:cs="Times New Roman"/>
                <w:b w:val="0"/>
                <w:bCs/>
                <w:i w:val="0"/>
                <w:color w:val="000000"/>
                <w:kern w:val="0"/>
                <w:sz w:val="21"/>
                <w:szCs w:val="21"/>
                <w:u w:val="none"/>
                <w:lang w:val="en-US" w:eastAsia="zh-CN" w:bidi="ar"/>
              </w:rPr>
            </w:pPr>
            <w:r>
              <w:rPr>
                <w:rFonts w:hint="eastAsia" w:cs="Times New Roman"/>
                <w:b w:val="0"/>
                <w:bCs/>
                <w:i w:val="0"/>
                <w:color w:val="000000"/>
                <w:kern w:val="0"/>
                <w:sz w:val="21"/>
                <w:szCs w:val="21"/>
                <w:u w:val="none"/>
                <w:lang w:val="en-US" w:eastAsia="zh-CN" w:bidi="ar"/>
              </w:rPr>
              <w:t>实验室2</w:t>
            </w:r>
            <w:r>
              <w:rPr>
                <w:rFonts w:hint="default" w:cs="Times New Roman"/>
                <w:b w:val="0"/>
                <w:bCs/>
                <w:i w:val="0"/>
                <w:color w:val="000000"/>
                <w:kern w:val="0"/>
                <w:sz w:val="21"/>
                <w:szCs w:val="21"/>
                <w:u w:val="none"/>
                <w:lang w:val="en-US" w:eastAsia="zh-CN" w:bidi="ar"/>
              </w:rPr>
              <w:t>（ng/L）</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2304 </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22.4 </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ND</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50.7 </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2.87 </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9.27 </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2.41 </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ND</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ND</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ND</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ND</w:t>
            </w:r>
          </w:p>
        </w:tc>
        <w:tc>
          <w:tcPr>
            <w:tcW w:w="1047"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ND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434" w:type="dxa"/>
            <w:vMerge w:val="continue"/>
            <w:tcBorders>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1106" w:type="dxa"/>
            <w:tcBorders>
              <w:top w:val="nil"/>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default" w:cs="Times New Roman"/>
                <w:b w:val="0"/>
                <w:bCs/>
                <w:i w:val="0"/>
                <w:color w:val="000000"/>
                <w:kern w:val="0"/>
                <w:sz w:val="21"/>
                <w:szCs w:val="21"/>
                <w:u w:val="none"/>
                <w:lang w:val="en-US" w:eastAsia="zh-CN" w:bidi="ar"/>
              </w:rPr>
            </w:pPr>
            <w:r>
              <w:rPr>
                <w:rFonts w:hint="eastAsia" w:cs="Times New Roman"/>
                <w:b w:val="0"/>
                <w:bCs/>
                <w:i w:val="0"/>
                <w:color w:val="000000"/>
                <w:kern w:val="0"/>
                <w:sz w:val="21"/>
                <w:szCs w:val="21"/>
                <w:u w:val="none"/>
                <w:lang w:val="en-US" w:eastAsia="zh-CN" w:bidi="ar"/>
              </w:rPr>
              <w:t>相对偏差</w:t>
            </w:r>
            <w:r>
              <w:rPr>
                <w:rFonts w:hint="default" w:cs="Times New Roman"/>
                <w:b w:val="0"/>
                <w:bCs/>
                <w:i w:val="0"/>
                <w:color w:val="000000"/>
                <w:kern w:val="0"/>
                <w:sz w:val="21"/>
                <w:szCs w:val="21"/>
                <w:u w:val="none"/>
                <w:lang w:val="en-US" w:eastAsia="zh-CN" w:bidi="ar"/>
              </w:rPr>
              <w:t>(%)</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0.1 </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3.1 </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eastAsia="宋体" w:cs="Times New Roman"/>
                <w:i w:val="0"/>
                <w:iCs w:val="0"/>
                <w:color w:val="000000"/>
                <w:kern w:val="0"/>
                <w:sz w:val="21"/>
                <w:szCs w:val="21"/>
                <w:u w:val="none"/>
                <w:lang w:val="en-US" w:eastAsia="zh-CN" w:bidi="ar"/>
              </w:rPr>
              <w:t>/</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6.9 </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1.0 </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6.6 </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1.1 </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eastAsia="宋体" w:cs="Times New Roman"/>
                <w:i w:val="0"/>
                <w:iCs w:val="0"/>
                <w:color w:val="000000"/>
                <w:kern w:val="0"/>
                <w:sz w:val="21"/>
                <w:szCs w:val="21"/>
                <w:u w:val="none"/>
                <w:lang w:val="en-US" w:eastAsia="zh-CN" w:bidi="ar"/>
              </w:rPr>
            </w:pPr>
            <w:r>
              <w:rPr>
                <w:rFonts w:hint="eastAsia" w:eastAsia="宋体" w:cs="Times New Roman"/>
                <w:i w:val="0"/>
                <w:iCs w:val="0"/>
                <w:color w:val="000000"/>
                <w:kern w:val="0"/>
                <w:sz w:val="21"/>
                <w:szCs w:val="21"/>
                <w:u w:val="none"/>
                <w:lang w:val="en-US" w:eastAsia="zh-CN" w:bidi="ar"/>
              </w:rPr>
              <w:t>/</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eastAsia="宋体" w:cs="Times New Roman"/>
                <w:i w:val="0"/>
                <w:iCs w:val="0"/>
                <w:color w:val="000000"/>
                <w:kern w:val="0"/>
                <w:sz w:val="21"/>
                <w:szCs w:val="21"/>
                <w:u w:val="none"/>
                <w:lang w:val="en-US" w:eastAsia="zh-CN" w:bidi="ar"/>
              </w:rPr>
            </w:pPr>
            <w:r>
              <w:rPr>
                <w:rFonts w:hint="eastAsia" w:eastAsia="宋体" w:cs="Times New Roman"/>
                <w:i w:val="0"/>
                <w:iCs w:val="0"/>
                <w:color w:val="000000"/>
                <w:kern w:val="0"/>
                <w:sz w:val="21"/>
                <w:szCs w:val="21"/>
                <w:u w:val="none"/>
                <w:lang w:val="en-US" w:eastAsia="zh-CN" w:bidi="ar"/>
              </w:rPr>
              <w:t>/</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eastAsia="宋体" w:cs="Times New Roman"/>
                <w:i w:val="0"/>
                <w:iCs w:val="0"/>
                <w:color w:val="000000"/>
                <w:kern w:val="0"/>
                <w:sz w:val="21"/>
                <w:szCs w:val="21"/>
                <w:u w:val="none"/>
                <w:lang w:val="en-US" w:eastAsia="zh-CN" w:bidi="ar"/>
              </w:rPr>
            </w:pPr>
            <w:r>
              <w:rPr>
                <w:rFonts w:hint="eastAsia" w:eastAsia="宋体" w:cs="Times New Roman"/>
                <w:i w:val="0"/>
                <w:iCs w:val="0"/>
                <w:color w:val="000000"/>
                <w:kern w:val="0"/>
                <w:sz w:val="21"/>
                <w:szCs w:val="21"/>
                <w:u w:val="none"/>
                <w:lang w:val="en-US" w:eastAsia="zh-CN" w:bidi="ar"/>
              </w:rPr>
              <w:t>/</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eastAsia="宋体" w:cs="Times New Roman"/>
                <w:i w:val="0"/>
                <w:iCs w:val="0"/>
                <w:color w:val="000000"/>
                <w:kern w:val="0"/>
                <w:sz w:val="21"/>
                <w:szCs w:val="21"/>
                <w:u w:val="none"/>
                <w:lang w:val="en-US" w:eastAsia="zh-CN" w:bidi="ar"/>
              </w:rPr>
            </w:pPr>
            <w:r>
              <w:rPr>
                <w:rFonts w:hint="eastAsia" w:eastAsia="宋体" w:cs="Times New Roman"/>
                <w:i w:val="0"/>
                <w:iCs w:val="0"/>
                <w:color w:val="000000"/>
                <w:kern w:val="0"/>
                <w:sz w:val="21"/>
                <w:szCs w:val="21"/>
                <w:u w:val="none"/>
                <w:lang w:val="en-US" w:eastAsia="zh-CN" w:bidi="ar"/>
              </w:rPr>
              <w:t>/</w:t>
            </w:r>
          </w:p>
        </w:tc>
        <w:tc>
          <w:tcPr>
            <w:tcW w:w="1047"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eastAsia="宋体" w:cs="Times New Roman"/>
                <w:i w:val="0"/>
                <w:iCs w:val="0"/>
                <w:color w:val="000000"/>
                <w:kern w:val="0"/>
                <w:sz w:val="21"/>
                <w:szCs w:val="21"/>
                <w:u w:val="none"/>
                <w:lang w:val="en-US" w:eastAsia="zh-CN" w:bidi="ar"/>
              </w:rPr>
            </w:pPr>
            <w:r>
              <w:rPr>
                <w:rFonts w:hint="eastAsia" w:eastAsia="宋体" w:cs="Times New Roman"/>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80" w:hRule="exact"/>
        </w:trPr>
        <w:tc>
          <w:tcPr>
            <w:tcW w:w="434" w:type="dxa"/>
            <w:vMerge w:val="restart"/>
            <w:tcBorders>
              <w:top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样品5</w:t>
            </w:r>
          </w:p>
        </w:tc>
        <w:tc>
          <w:tcPr>
            <w:tcW w:w="1106" w:type="dxa"/>
            <w:tcBorders>
              <w:top w:val="single" w:color="auto" w:sz="4" w:space="0"/>
              <w:bottom w:val="nil"/>
            </w:tcBorders>
            <w:noWrap w:val="0"/>
            <w:vAlign w:val="center"/>
          </w:tcPr>
          <w:p>
            <w:pPr>
              <w:adjustRightInd w:val="0"/>
              <w:snapToGrid w:val="0"/>
              <w:spacing w:beforeLines="-2147483648" w:afterLines="-2147483648" w:line="360" w:lineRule="auto"/>
              <w:ind w:firstLine="0" w:firstLineChars="0"/>
              <w:jc w:val="center"/>
              <w:rPr>
                <w:rFonts w:hint="eastAsia" w:cs="Times New Roman"/>
                <w:b w:val="0"/>
                <w:bCs/>
                <w:i w:val="0"/>
                <w:color w:val="000000"/>
                <w:kern w:val="0"/>
                <w:sz w:val="21"/>
                <w:szCs w:val="21"/>
                <w:u w:val="none"/>
                <w:lang w:val="en-US" w:eastAsia="zh-CN" w:bidi="ar"/>
              </w:rPr>
            </w:pPr>
            <w:r>
              <w:rPr>
                <w:rFonts w:hint="eastAsia" w:cs="Times New Roman"/>
                <w:b w:val="0"/>
                <w:bCs/>
                <w:i w:val="0"/>
                <w:color w:val="000000"/>
                <w:kern w:val="0"/>
                <w:sz w:val="21"/>
                <w:szCs w:val="21"/>
                <w:u w:val="none"/>
                <w:lang w:val="en-US" w:eastAsia="zh-CN" w:bidi="ar"/>
              </w:rPr>
              <w:t>实验室1</w:t>
            </w:r>
            <w:r>
              <w:rPr>
                <w:rFonts w:hint="default" w:cs="Times New Roman"/>
                <w:b w:val="0"/>
                <w:bCs/>
                <w:i w:val="0"/>
                <w:color w:val="000000"/>
                <w:kern w:val="0"/>
                <w:sz w:val="21"/>
                <w:szCs w:val="21"/>
                <w:u w:val="none"/>
                <w:lang w:val="en-US" w:eastAsia="zh-CN" w:bidi="ar"/>
              </w:rPr>
              <w:t>（ng/L）</w:t>
            </w:r>
          </w:p>
        </w:tc>
        <w:tc>
          <w:tcPr>
            <w:tcW w:w="1042" w:type="dxa"/>
            <w:tcBorders>
              <w:top w:val="single" w:color="auto" w:sz="4" w:space="0"/>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2228 </w:t>
            </w:r>
          </w:p>
        </w:tc>
        <w:tc>
          <w:tcPr>
            <w:tcW w:w="1042" w:type="dxa"/>
            <w:tcBorders>
              <w:top w:val="single" w:color="auto" w:sz="4" w:space="0"/>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30.5 </w:t>
            </w:r>
          </w:p>
        </w:tc>
        <w:tc>
          <w:tcPr>
            <w:tcW w:w="1042" w:type="dxa"/>
            <w:tcBorders>
              <w:top w:val="single" w:color="auto" w:sz="4" w:space="0"/>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ND</w:t>
            </w:r>
          </w:p>
        </w:tc>
        <w:tc>
          <w:tcPr>
            <w:tcW w:w="1042" w:type="dxa"/>
            <w:tcBorders>
              <w:top w:val="single" w:color="auto" w:sz="4" w:space="0"/>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60.3 </w:t>
            </w:r>
          </w:p>
        </w:tc>
        <w:tc>
          <w:tcPr>
            <w:tcW w:w="1042" w:type="dxa"/>
            <w:tcBorders>
              <w:top w:val="single" w:color="auto" w:sz="4" w:space="0"/>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2.88 </w:t>
            </w:r>
          </w:p>
        </w:tc>
        <w:tc>
          <w:tcPr>
            <w:tcW w:w="1042" w:type="dxa"/>
            <w:tcBorders>
              <w:top w:val="single" w:color="auto" w:sz="4" w:space="0"/>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8.71 </w:t>
            </w:r>
          </w:p>
        </w:tc>
        <w:tc>
          <w:tcPr>
            <w:tcW w:w="1042" w:type="dxa"/>
            <w:tcBorders>
              <w:top w:val="single" w:color="auto" w:sz="4" w:space="0"/>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2.78 </w:t>
            </w:r>
          </w:p>
        </w:tc>
        <w:tc>
          <w:tcPr>
            <w:tcW w:w="1042" w:type="dxa"/>
            <w:tcBorders>
              <w:top w:val="single" w:color="auto" w:sz="4" w:space="0"/>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ND</w:t>
            </w:r>
          </w:p>
        </w:tc>
        <w:tc>
          <w:tcPr>
            <w:tcW w:w="1042" w:type="dxa"/>
            <w:tcBorders>
              <w:top w:val="single" w:color="auto" w:sz="4" w:space="0"/>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ND</w:t>
            </w:r>
          </w:p>
        </w:tc>
        <w:tc>
          <w:tcPr>
            <w:tcW w:w="1042" w:type="dxa"/>
            <w:tcBorders>
              <w:top w:val="single" w:color="auto" w:sz="4" w:space="0"/>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ND</w:t>
            </w:r>
          </w:p>
        </w:tc>
        <w:tc>
          <w:tcPr>
            <w:tcW w:w="1042" w:type="dxa"/>
            <w:tcBorders>
              <w:top w:val="single" w:color="auto" w:sz="4" w:space="0"/>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ND</w:t>
            </w:r>
          </w:p>
        </w:tc>
        <w:tc>
          <w:tcPr>
            <w:tcW w:w="1047" w:type="dxa"/>
            <w:tcBorders>
              <w:top w:val="single" w:color="auto" w:sz="4" w:space="0"/>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ND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80" w:hRule="exact"/>
        </w:trPr>
        <w:tc>
          <w:tcPr>
            <w:tcW w:w="434" w:type="dxa"/>
            <w:vMerge w:val="continue"/>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1106" w:type="dxa"/>
            <w:tcBorders>
              <w:top w:val="nil"/>
              <w:bottom w:val="nil"/>
            </w:tcBorders>
            <w:noWrap w:val="0"/>
            <w:vAlign w:val="center"/>
          </w:tcPr>
          <w:p>
            <w:pPr>
              <w:adjustRightInd w:val="0"/>
              <w:snapToGrid w:val="0"/>
              <w:spacing w:beforeLines="-2147483648" w:afterLines="-2147483648" w:line="360" w:lineRule="auto"/>
              <w:ind w:firstLine="0" w:firstLineChars="0"/>
              <w:jc w:val="center"/>
              <w:rPr>
                <w:rFonts w:hint="eastAsia" w:cs="Times New Roman"/>
                <w:b w:val="0"/>
                <w:bCs/>
                <w:i w:val="0"/>
                <w:color w:val="000000"/>
                <w:kern w:val="0"/>
                <w:sz w:val="21"/>
                <w:szCs w:val="21"/>
                <w:u w:val="none"/>
                <w:lang w:val="en-US" w:eastAsia="zh-CN" w:bidi="ar"/>
              </w:rPr>
            </w:pPr>
            <w:r>
              <w:rPr>
                <w:rFonts w:hint="eastAsia" w:cs="Times New Roman"/>
                <w:b w:val="0"/>
                <w:bCs/>
                <w:i w:val="0"/>
                <w:color w:val="000000"/>
                <w:kern w:val="0"/>
                <w:sz w:val="21"/>
                <w:szCs w:val="21"/>
                <w:u w:val="none"/>
                <w:lang w:val="en-US" w:eastAsia="zh-CN" w:bidi="ar"/>
              </w:rPr>
              <w:t>实验室2</w:t>
            </w:r>
            <w:r>
              <w:rPr>
                <w:rFonts w:hint="default" w:cs="Times New Roman"/>
                <w:b w:val="0"/>
                <w:bCs/>
                <w:i w:val="0"/>
                <w:color w:val="000000"/>
                <w:kern w:val="0"/>
                <w:sz w:val="21"/>
                <w:szCs w:val="21"/>
                <w:u w:val="none"/>
                <w:lang w:val="en-US" w:eastAsia="zh-CN" w:bidi="ar"/>
              </w:rPr>
              <w:t>（ng/L）</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2233 </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28.4 </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ND</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60.3 </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2.54 </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9.78 </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3.02 </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ND</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ND</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ND</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ND</w:t>
            </w:r>
          </w:p>
        </w:tc>
        <w:tc>
          <w:tcPr>
            <w:tcW w:w="1047"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ND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80" w:hRule="exact"/>
        </w:trPr>
        <w:tc>
          <w:tcPr>
            <w:tcW w:w="434" w:type="dxa"/>
            <w:vMerge w:val="continue"/>
            <w:tcBorders>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1106" w:type="dxa"/>
            <w:tcBorders>
              <w:top w:val="nil"/>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eastAsia" w:cs="Times New Roman"/>
                <w:b w:val="0"/>
                <w:bCs/>
                <w:i w:val="0"/>
                <w:color w:val="000000"/>
                <w:kern w:val="0"/>
                <w:sz w:val="21"/>
                <w:szCs w:val="21"/>
                <w:u w:val="none"/>
                <w:lang w:val="en-US" w:eastAsia="zh-CN" w:bidi="ar"/>
              </w:rPr>
            </w:pPr>
            <w:r>
              <w:rPr>
                <w:rFonts w:hint="eastAsia" w:cs="Times New Roman"/>
                <w:b w:val="0"/>
                <w:bCs/>
                <w:i w:val="0"/>
                <w:color w:val="000000"/>
                <w:kern w:val="0"/>
                <w:sz w:val="21"/>
                <w:szCs w:val="21"/>
                <w:u w:val="none"/>
                <w:lang w:val="en-US" w:eastAsia="zh-CN" w:bidi="ar"/>
              </w:rPr>
              <w:t>相对偏差</w:t>
            </w:r>
            <w:r>
              <w:rPr>
                <w:rFonts w:hint="default" w:cs="Times New Roman"/>
                <w:b w:val="0"/>
                <w:bCs/>
                <w:i w:val="0"/>
                <w:color w:val="000000"/>
                <w:kern w:val="0"/>
                <w:sz w:val="21"/>
                <w:szCs w:val="21"/>
                <w:u w:val="none"/>
                <w:lang w:val="en-US" w:eastAsia="zh-CN" w:bidi="ar"/>
              </w:rPr>
              <w:t>(%)</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0.1 </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3.6 </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eastAsia="宋体" w:cs="Times New Roman"/>
                <w:i w:val="0"/>
                <w:iCs w:val="0"/>
                <w:color w:val="000000"/>
                <w:kern w:val="0"/>
                <w:sz w:val="21"/>
                <w:szCs w:val="21"/>
                <w:u w:val="none"/>
                <w:lang w:val="en-US" w:eastAsia="zh-CN" w:bidi="ar"/>
              </w:rPr>
              <w:t>/</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0.0 </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6.4 </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5.8 </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4.1 </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eastAsia="宋体" w:cs="Times New Roman"/>
                <w:i w:val="0"/>
                <w:iCs w:val="0"/>
                <w:color w:val="000000"/>
                <w:kern w:val="0"/>
                <w:sz w:val="21"/>
                <w:szCs w:val="21"/>
                <w:u w:val="none"/>
                <w:lang w:val="en-US" w:eastAsia="zh-CN" w:bidi="ar"/>
              </w:rPr>
            </w:pPr>
            <w:r>
              <w:rPr>
                <w:rFonts w:hint="eastAsia" w:eastAsia="宋体" w:cs="Times New Roman"/>
                <w:i w:val="0"/>
                <w:iCs w:val="0"/>
                <w:color w:val="000000"/>
                <w:kern w:val="0"/>
                <w:sz w:val="21"/>
                <w:szCs w:val="21"/>
                <w:u w:val="none"/>
                <w:lang w:val="en-US" w:eastAsia="zh-CN" w:bidi="ar"/>
              </w:rPr>
              <w:t>/</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eastAsia="宋体" w:cs="Times New Roman"/>
                <w:i w:val="0"/>
                <w:iCs w:val="0"/>
                <w:color w:val="000000"/>
                <w:kern w:val="0"/>
                <w:sz w:val="21"/>
                <w:szCs w:val="21"/>
                <w:u w:val="none"/>
                <w:lang w:val="en-US" w:eastAsia="zh-CN" w:bidi="ar"/>
              </w:rPr>
            </w:pPr>
            <w:r>
              <w:rPr>
                <w:rFonts w:hint="eastAsia" w:eastAsia="宋体" w:cs="Times New Roman"/>
                <w:i w:val="0"/>
                <w:iCs w:val="0"/>
                <w:color w:val="000000"/>
                <w:kern w:val="0"/>
                <w:sz w:val="21"/>
                <w:szCs w:val="21"/>
                <w:u w:val="none"/>
                <w:lang w:val="en-US" w:eastAsia="zh-CN" w:bidi="ar"/>
              </w:rPr>
              <w:t>/</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eastAsia="宋体" w:cs="Times New Roman"/>
                <w:i w:val="0"/>
                <w:iCs w:val="0"/>
                <w:color w:val="000000"/>
                <w:kern w:val="0"/>
                <w:sz w:val="21"/>
                <w:szCs w:val="21"/>
                <w:u w:val="none"/>
                <w:lang w:val="en-US" w:eastAsia="zh-CN" w:bidi="ar"/>
              </w:rPr>
            </w:pPr>
            <w:r>
              <w:rPr>
                <w:rFonts w:hint="eastAsia" w:eastAsia="宋体" w:cs="Times New Roman"/>
                <w:i w:val="0"/>
                <w:iCs w:val="0"/>
                <w:color w:val="000000"/>
                <w:kern w:val="0"/>
                <w:sz w:val="21"/>
                <w:szCs w:val="21"/>
                <w:u w:val="none"/>
                <w:lang w:val="en-US" w:eastAsia="zh-CN" w:bidi="ar"/>
              </w:rPr>
              <w:t>/</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eastAsia="宋体" w:cs="Times New Roman"/>
                <w:i w:val="0"/>
                <w:iCs w:val="0"/>
                <w:color w:val="000000"/>
                <w:kern w:val="0"/>
                <w:sz w:val="21"/>
                <w:szCs w:val="21"/>
                <w:u w:val="none"/>
                <w:lang w:val="en-US" w:eastAsia="zh-CN" w:bidi="ar"/>
              </w:rPr>
            </w:pPr>
            <w:r>
              <w:rPr>
                <w:rFonts w:hint="eastAsia" w:eastAsia="宋体" w:cs="Times New Roman"/>
                <w:i w:val="0"/>
                <w:iCs w:val="0"/>
                <w:color w:val="000000"/>
                <w:kern w:val="0"/>
                <w:sz w:val="21"/>
                <w:szCs w:val="21"/>
                <w:u w:val="none"/>
                <w:lang w:val="en-US" w:eastAsia="zh-CN" w:bidi="ar"/>
              </w:rPr>
              <w:t>/</w:t>
            </w:r>
          </w:p>
        </w:tc>
        <w:tc>
          <w:tcPr>
            <w:tcW w:w="1047"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eastAsia="宋体" w:cs="Times New Roman"/>
                <w:i w:val="0"/>
                <w:iCs w:val="0"/>
                <w:color w:val="000000"/>
                <w:kern w:val="0"/>
                <w:sz w:val="21"/>
                <w:szCs w:val="21"/>
                <w:u w:val="none"/>
                <w:lang w:val="en-US" w:eastAsia="zh-CN" w:bidi="ar"/>
              </w:rPr>
            </w:pPr>
            <w:r>
              <w:rPr>
                <w:rFonts w:hint="eastAsia" w:eastAsia="宋体" w:cs="Times New Roman"/>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80" w:hRule="exact"/>
        </w:trPr>
        <w:tc>
          <w:tcPr>
            <w:tcW w:w="434" w:type="dxa"/>
            <w:vMerge w:val="restart"/>
            <w:tcBorders>
              <w:top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样品6</w:t>
            </w:r>
          </w:p>
        </w:tc>
        <w:tc>
          <w:tcPr>
            <w:tcW w:w="1106" w:type="dxa"/>
            <w:tcBorders>
              <w:top w:val="single" w:color="auto" w:sz="4" w:space="0"/>
              <w:bottom w:val="nil"/>
            </w:tcBorders>
            <w:noWrap w:val="0"/>
            <w:vAlign w:val="center"/>
          </w:tcPr>
          <w:p>
            <w:pPr>
              <w:adjustRightInd w:val="0"/>
              <w:snapToGrid w:val="0"/>
              <w:spacing w:beforeLines="-2147483648" w:afterLines="-2147483648" w:line="360" w:lineRule="auto"/>
              <w:ind w:firstLine="0" w:firstLineChars="0"/>
              <w:jc w:val="center"/>
              <w:rPr>
                <w:rFonts w:hint="eastAsia" w:cs="Times New Roman"/>
                <w:b w:val="0"/>
                <w:bCs/>
                <w:i w:val="0"/>
                <w:color w:val="000000"/>
                <w:kern w:val="0"/>
                <w:sz w:val="21"/>
                <w:szCs w:val="21"/>
                <w:u w:val="none"/>
                <w:lang w:val="en-US" w:eastAsia="zh-CN" w:bidi="ar"/>
              </w:rPr>
            </w:pPr>
            <w:r>
              <w:rPr>
                <w:rFonts w:hint="eastAsia" w:cs="Times New Roman"/>
                <w:b w:val="0"/>
                <w:bCs/>
                <w:i w:val="0"/>
                <w:color w:val="000000"/>
                <w:kern w:val="0"/>
                <w:sz w:val="21"/>
                <w:szCs w:val="21"/>
                <w:u w:val="none"/>
                <w:lang w:val="en-US" w:eastAsia="zh-CN" w:bidi="ar"/>
              </w:rPr>
              <w:t>实验室1</w:t>
            </w:r>
            <w:r>
              <w:rPr>
                <w:rFonts w:hint="default" w:cs="Times New Roman"/>
                <w:b w:val="0"/>
                <w:bCs/>
                <w:i w:val="0"/>
                <w:color w:val="000000"/>
                <w:kern w:val="0"/>
                <w:sz w:val="21"/>
                <w:szCs w:val="21"/>
                <w:u w:val="none"/>
                <w:lang w:val="en-US" w:eastAsia="zh-CN" w:bidi="ar"/>
              </w:rPr>
              <w:t>（ng/L）</w:t>
            </w:r>
          </w:p>
        </w:tc>
        <w:tc>
          <w:tcPr>
            <w:tcW w:w="1042" w:type="dxa"/>
            <w:tcBorders>
              <w:top w:val="single" w:color="auto" w:sz="4" w:space="0"/>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2206 </w:t>
            </w:r>
          </w:p>
        </w:tc>
        <w:tc>
          <w:tcPr>
            <w:tcW w:w="1042" w:type="dxa"/>
            <w:tcBorders>
              <w:top w:val="single" w:color="auto" w:sz="4" w:space="0"/>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32.7 </w:t>
            </w:r>
          </w:p>
        </w:tc>
        <w:tc>
          <w:tcPr>
            <w:tcW w:w="1042" w:type="dxa"/>
            <w:tcBorders>
              <w:top w:val="single" w:color="auto" w:sz="4" w:space="0"/>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ND</w:t>
            </w:r>
          </w:p>
        </w:tc>
        <w:tc>
          <w:tcPr>
            <w:tcW w:w="1042" w:type="dxa"/>
            <w:tcBorders>
              <w:top w:val="single" w:color="auto" w:sz="4" w:space="0"/>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46.3 </w:t>
            </w:r>
          </w:p>
        </w:tc>
        <w:tc>
          <w:tcPr>
            <w:tcW w:w="1042" w:type="dxa"/>
            <w:tcBorders>
              <w:top w:val="single" w:color="auto" w:sz="4" w:space="0"/>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3.04 </w:t>
            </w:r>
          </w:p>
        </w:tc>
        <w:tc>
          <w:tcPr>
            <w:tcW w:w="1042" w:type="dxa"/>
            <w:tcBorders>
              <w:top w:val="single" w:color="auto" w:sz="4" w:space="0"/>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8.56 </w:t>
            </w:r>
          </w:p>
        </w:tc>
        <w:tc>
          <w:tcPr>
            <w:tcW w:w="1042" w:type="dxa"/>
            <w:tcBorders>
              <w:top w:val="single" w:color="auto" w:sz="4" w:space="0"/>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3.11 </w:t>
            </w:r>
          </w:p>
        </w:tc>
        <w:tc>
          <w:tcPr>
            <w:tcW w:w="1042" w:type="dxa"/>
            <w:tcBorders>
              <w:top w:val="single" w:color="auto" w:sz="4" w:space="0"/>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ND</w:t>
            </w:r>
          </w:p>
        </w:tc>
        <w:tc>
          <w:tcPr>
            <w:tcW w:w="1042" w:type="dxa"/>
            <w:tcBorders>
              <w:top w:val="single" w:color="auto" w:sz="4" w:space="0"/>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ND</w:t>
            </w:r>
          </w:p>
        </w:tc>
        <w:tc>
          <w:tcPr>
            <w:tcW w:w="1042" w:type="dxa"/>
            <w:tcBorders>
              <w:top w:val="single" w:color="auto" w:sz="4" w:space="0"/>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ND</w:t>
            </w:r>
          </w:p>
        </w:tc>
        <w:tc>
          <w:tcPr>
            <w:tcW w:w="1042" w:type="dxa"/>
            <w:tcBorders>
              <w:top w:val="single" w:color="auto" w:sz="4" w:space="0"/>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ND</w:t>
            </w:r>
          </w:p>
        </w:tc>
        <w:tc>
          <w:tcPr>
            <w:tcW w:w="1047" w:type="dxa"/>
            <w:tcBorders>
              <w:top w:val="single" w:color="auto" w:sz="4" w:space="0"/>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ND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80" w:hRule="exact"/>
        </w:trPr>
        <w:tc>
          <w:tcPr>
            <w:tcW w:w="434" w:type="dxa"/>
            <w:vMerge w:val="continue"/>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1106" w:type="dxa"/>
            <w:tcBorders>
              <w:top w:val="nil"/>
              <w:bottom w:val="nil"/>
            </w:tcBorders>
            <w:noWrap w:val="0"/>
            <w:vAlign w:val="center"/>
          </w:tcPr>
          <w:p>
            <w:pPr>
              <w:adjustRightInd w:val="0"/>
              <w:snapToGrid w:val="0"/>
              <w:spacing w:beforeLines="-2147483648" w:afterLines="-2147483648" w:line="360" w:lineRule="auto"/>
              <w:ind w:firstLine="0" w:firstLineChars="0"/>
              <w:jc w:val="center"/>
              <w:rPr>
                <w:rFonts w:hint="eastAsia" w:cs="Times New Roman"/>
                <w:b w:val="0"/>
                <w:bCs/>
                <w:i w:val="0"/>
                <w:color w:val="000000"/>
                <w:kern w:val="0"/>
                <w:sz w:val="21"/>
                <w:szCs w:val="21"/>
                <w:u w:val="none"/>
                <w:lang w:val="en-US" w:eastAsia="zh-CN" w:bidi="ar"/>
              </w:rPr>
            </w:pPr>
            <w:r>
              <w:rPr>
                <w:rFonts w:hint="eastAsia" w:cs="Times New Roman"/>
                <w:b w:val="0"/>
                <w:bCs/>
                <w:i w:val="0"/>
                <w:color w:val="000000"/>
                <w:kern w:val="0"/>
                <w:sz w:val="21"/>
                <w:szCs w:val="21"/>
                <w:u w:val="none"/>
                <w:lang w:val="en-US" w:eastAsia="zh-CN" w:bidi="ar"/>
              </w:rPr>
              <w:t>实验室2</w:t>
            </w:r>
            <w:r>
              <w:rPr>
                <w:rFonts w:hint="default" w:cs="Times New Roman"/>
                <w:b w:val="0"/>
                <w:bCs/>
                <w:i w:val="0"/>
                <w:color w:val="000000"/>
                <w:kern w:val="0"/>
                <w:sz w:val="21"/>
                <w:szCs w:val="21"/>
                <w:u w:val="none"/>
                <w:lang w:val="en-US" w:eastAsia="zh-CN" w:bidi="ar"/>
              </w:rPr>
              <w:t>（ng/L）</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2263 </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31.5 </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ND</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43.2 </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2.87 </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10.0 </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3.22 </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ND</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ND</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ND</w:t>
            </w:r>
          </w:p>
        </w:tc>
        <w:tc>
          <w:tcPr>
            <w:tcW w:w="1042"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ND</w:t>
            </w:r>
          </w:p>
        </w:tc>
        <w:tc>
          <w:tcPr>
            <w:tcW w:w="1047" w:type="dxa"/>
            <w:tcBorders>
              <w:top w:val="nil"/>
              <w:bottom w:val="nil"/>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ND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80" w:hRule="exact"/>
        </w:trPr>
        <w:tc>
          <w:tcPr>
            <w:tcW w:w="434" w:type="dxa"/>
            <w:vMerge w:val="continue"/>
            <w:tcBorders>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1106" w:type="dxa"/>
            <w:tcBorders>
              <w:top w:val="nil"/>
              <w:bottom w:val="single" w:color="auto" w:sz="4" w:space="0"/>
            </w:tcBorders>
            <w:noWrap w:val="0"/>
            <w:vAlign w:val="center"/>
          </w:tcPr>
          <w:p>
            <w:pPr>
              <w:adjustRightInd w:val="0"/>
              <w:snapToGrid w:val="0"/>
              <w:spacing w:beforeLines="-2147483648" w:afterLines="-2147483648" w:line="360" w:lineRule="auto"/>
              <w:ind w:firstLine="0" w:firstLineChars="0"/>
              <w:jc w:val="center"/>
              <w:rPr>
                <w:rFonts w:hint="eastAsia" w:cs="Times New Roman"/>
                <w:b w:val="0"/>
                <w:bCs/>
                <w:i w:val="0"/>
                <w:color w:val="000000"/>
                <w:kern w:val="0"/>
                <w:sz w:val="21"/>
                <w:szCs w:val="21"/>
                <w:u w:val="none"/>
                <w:lang w:val="en-US" w:eastAsia="zh-CN" w:bidi="ar"/>
              </w:rPr>
            </w:pPr>
            <w:r>
              <w:rPr>
                <w:rFonts w:hint="eastAsia" w:cs="Times New Roman"/>
                <w:b w:val="0"/>
                <w:bCs/>
                <w:i w:val="0"/>
                <w:color w:val="000000"/>
                <w:kern w:val="0"/>
                <w:sz w:val="21"/>
                <w:szCs w:val="21"/>
                <w:u w:val="none"/>
                <w:lang w:val="en-US" w:eastAsia="zh-CN" w:bidi="ar"/>
              </w:rPr>
              <w:t>相对偏差</w:t>
            </w:r>
            <w:r>
              <w:rPr>
                <w:rFonts w:hint="default" w:cs="Times New Roman"/>
                <w:b w:val="0"/>
                <w:bCs/>
                <w:i w:val="0"/>
                <w:color w:val="000000"/>
                <w:kern w:val="0"/>
                <w:sz w:val="21"/>
                <w:szCs w:val="21"/>
                <w:u w:val="none"/>
                <w:lang w:val="en-US" w:eastAsia="zh-CN" w:bidi="ar"/>
              </w:rPr>
              <w:t>(%)</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1.3 </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1.8 </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eastAsia="宋体" w:cs="Times New Roman"/>
                <w:i w:val="0"/>
                <w:iCs w:val="0"/>
                <w:color w:val="000000"/>
                <w:kern w:val="0"/>
                <w:sz w:val="21"/>
                <w:szCs w:val="21"/>
                <w:u w:val="none"/>
                <w:lang w:val="en-US" w:eastAsia="zh-CN" w:bidi="ar"/>
              </w:rPr>
              <w:t>/</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3.5 </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2.9 </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7.8 </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1.6 </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eastAsia="宋体" w:cs="Times New Roman"/>
                <w:i w:val="0"/>
                <w:iCs w:val="0"/>
                <w:color w:val="000000"/>
                <w:kern w:val="0"/>
                <w:sz w:val="21"/>
                <w:szCs w:val="21"/>
                <w:u w:val="none"/>
                <w:lang w:val="en-US" w:eastAsia="zh-CN" w:bidi="ar"/>
              </w:rPr>
            </w:pPr>
            <w:r>
              <w:rPr>
                <w:rFonts w:hint="eastAsia" w:eastAsia="宋体" w:cs="Times New Roman"/>
                <w:i w:val="0"/>
                <w:iCs w:val="0"/>
                <w:color w:val="000000"/>
                <w:kern w:val="0"/>
                <w:sz w:val="21"/>
                <w:szCs w:val="21"/>
                <w:u w:val="none"/>
                <w:lang w:val="en-US" w:eastAsia="zh-CN" w:bidi="ar"/>
              </w:rPr>
              <w:t>/</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eastAsia="宋体" w:cs="Times New Roman"/>
                <w:i w:val="0"/>
                <w:iCs w:val="0"/>
                <w:color w:val="000000"/>
                <w:kern w:val="0"/>
                <w:sz w:val="21"/>
                <w:szCs w:val="21"/>
                <w:u w:val="none"/>
                <w:lang w:val="en-US" w:eastAsia="zh-CN" w:bidi="ar"/>
              </w:rPr>
            </w:pPr>
            <w:r>
              <w:rPr>
                <w:rFonts w:hint="eastAsia" w:eastAsia="宋体" w:cs="Times New Roman"/>
                <w:i w:val="0"/>
                <w:iCs w:val="0"/>
                <w:color w:val="000000"/>
                <w:kern w:val="0"/>
                <w:sz w:val="21"/>
                <w:szCs w:val="21"/>
                <w:u w:val="none"/>
                <w:lang w:val="en-US" w:eastAsia="zh-CN" w:bidi="ar"/>
              </w:rPr>
              <w:t>/</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eastAsia="宋体" w:cs="Times New Roman"/>
                <w:i w:val="0"/>
                <w:iCs w:val="0"/>
                <w:color w:val="000000"/>
                <w:kern w:val="0"/>
                <w:sz w:val="21"/>
                <w:szCs w:val="21"/>
                <w:u w:val="none"/>
                <w:lang w:val="en-US" w:eastAsia="zh-CN" w:bidi="ar"/>
              </w:rPr>
            </w:pPr>
            <w:r>
              <w:rPr>
                <w:rFonts w:hint="eastAsia" w:eastAsia="宋体" w:cs="Times New Roman"/>
                <w:i w:val="0"/>
                <w:iCs w:val="0"/>
                <w:color w:val="000000"/>
                <w:kern w:val="0"/>
                <w:sz w:val="21"/>
                <w:szCs w:val="21"/>
                <w:u w:val="none"/>
                <w:lang w:val="en-US" w:eastAsia="zh-CN" w:bidi="ar"/>
              </w:rPr>
              <w:t>/</w:t>
            </w:r>
          </w:p>
        </w:tc>
        <w:tc>
          <w:tcPr>
            <w:tcW w:w="1042"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eastAsia="宋体" w:cs="Times New Roman"/>
                <w:i w:val="0"/>
                <w:iCs w:val="0"/>
                <w:color w:val="000000"/>
                <w:kern w:val="0"/>
                <w:sz w:val="21"/>
                <w:szCs w:val="21"/>
                <w:u w:val="none"/>
                <w:lang w:val="en-US" w:eastAsia="zh-CN" w:bidi="ar"/>
              </w:rPr>
            </w:pPr>
            <w:r>
              <w:rPr>
                <w:rFonts w:hint="eastAsia" w:eastAsia="宋体" w:cs="Times New Roman"/>
                <w:i w:val="0"/>
                <w:iCs w:val="0"/>
                <w:color w:val="000000"/>
                <w:kern w:val="0"/>
                <w:sz w:val="21"/>
                <w:szCs w:val="21"/>
                <w:u w:val="none"/>
                <w:lang w:val="en-US" w:eastAsia="zh-CN" w:bidi="ar"/>
              </w:rPr>
              <w:t>/</w:t>
            </w:r>
          </w:p>
        </w:tc>
        <w:tc>
          <w:tcPr>
            <w:tcW w:w="1047" w:type="dxa"/>
            <w:tcBorders>
              <w:top w:val="nil"/>
              <w:bottom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eastAsia="宋体" w:cs="Times New Roman"/>
                <w:i w:val="0"/>
                <w:iCs w:val="0"/>
                <w:color w:val="000000"/>
                <w:kern w:val="0"/>
                <w:sz w:val="21"/>
                <w:szCs w:val="21"/>
                <w:u w:val="none"/>
                <w:lang w:val="en-US" w:eastAsia="zh-CN" w:bidi="ar"/>
              </w:rPr>
            </w:pPr>
            <w:r>
              <w:rPr>
                <w:rFonts w:hint="eastAsia" w:eastAsia="宋体" w:cs="Times New Roman"/>
                <w:i w:val="0"/>
                <w:iCs w:val="0"/>
                <w:color w:val="000000"/>
                <w:kern w:val="0"/>
                <w:sz w:val="21"/>
                <w:szCs w:val="21"/>
                <w:u w:val="none"/>
                <w:lang w:val="en-US" w:eastAsia="zh-CN" w:bidi="ar"/>
              </w:rPr>
              <w:t>/</w:t>
            </w:r>
          </w:p>
        </w:tc>
      </w:tr>
    </w:tbl>
    <w:p>
      <w:pPr>
        <w:keepNext w:val="0"/>
        <w:keepLines w:val="0"/>
        <w:pageBreakBefore w:val="0"/>
        <w:widowControl w:val="0"/>
        <w:kinsoku/>
        <w:wordWrap/>
        <w:overflowPunct/>
        <w:topLinePunct w:val="0"/>
        <w:autoSpaceDE/>
        <w:autoSpaceDN/>
        <w:bidi w:val="0"/>
        <w:adjustRightInd w:val="0"/>
        <w:snapToGrid w:val="0"/>
        <w:spacing w:afterLines="0" w:line="360" w:lineRule="auto"/>
        <w:jc w:val="left"/>
        <w:textAlignment w:val="auto"/>
        <w:rPr>
          <w:rFonts w:hint="default"/>
          <w:b w:val="0"/>
          <w:bCs/>
          <w:sz w:val="24"/>
          <w:szCs w:val="24"/>
          <w:lang w:val="en-US" w:eastAsia="zh-CN"/>
        </w:rPr>
      </w:pPr>
      <w:r>
        <w:rPr>
          <w:rFonts w:hint="eastAsia"/>
          <w:b w:val="0"/>
          <w:bCs/>
          <w:sz w:val="24"/>
          <w:szCs w:val="24"/>
          <w:lang w:val="en-US" w:eastAsia="zh-CN"/>
        </w:rPr>
        <w:t>注：ND表示低于定量限1 ng/L。</w:t>
      </w:r>
    </w:p>
    <w:p>
      <w:pPr>
        <w:spacing w:beforeLines="0" w:afterLines="0" w:line="240" w:lineRule="auto"/>
        <w:ind w:left="0" w:leftChars="0" w:firstLine="0" w:firstLineChars="0"/>
        <w:rPr>
          <w:rFonts w:hint="default"/>
          <w:lang w:val="en-US" w:eastAsia="zh-CN"/>
        </w:rPr>
        <w:sectPr>
          <w:pgSz w:w="16838" w:h="11906" w:orient="landscape"/>
          <w:pgMar w:top="1800" w:right="1440" w:bottom="1800" w:left="1440" w:header="851" w:footer="992" w:gutter="0"/>
          <w:cols w:space="425" w:num="1"/>
          <w:docGrid w:type="lines" w:linePitch="312" w:charSpace="0"/>
        </w:sectPr>
      </w:pPr>
    </w:p>
    <w:p>
      <w:pPr>
        <w:pStyle w:val="11"/>
        <w:spacing w:before="156" w:after="156"/>
        <w:ind w:left="0" w:leftChars="0" w:firstLine="0" w:firstLineChars="0"/>
        <w:rPr>
          <w:rFonts w:hint="default"/>
          <w:lang w:val="en-US" w:eastAsia="zh-CN"/>
        </w:rPr>
      </w:pPr>
      <w:r>
        <w:rPr>
          <w:rStyle w:val="16"/>
          <w:rFonts w:hint="eastAsia" w:eastAsiaTheme="majorEastAsia"/>
          <w:b/>
          <w:bCs/>
          <w:kern w:val="2"/>
          <w:sz w:val="28"/>
          <w:szCs w:val="32"/>
          <w:lang w:val="en-US" w:eastAsia="zh-CN"/>
        </w:rPr>
        <w:t xml:space="preserve">3 </w:t>
      </w:r>
      <w:r>
        <w:rPr>
          <w:rStyle w:val="16"/>
          <w:rFonts w:eastAsiaTheme="majorEastAsia"/>
          <w:b/>
          <w:bCs/>
          <w:kern w:val="2"/>
          <w:sz w:val="28"/>
          <w:szCs w:val="32"/>
        </w:rPr>
        <w:t>预期达到的经济效果及</w:t>
      </w:r>
      <w:r>
        <w:rPr>
          <w:rStyle w:val="16"/>
          <w:rFonts w:hint="eastAsia" w:eastAsiaTheme="majorEastAsia"/>
          <w:b/>
          <w:bCs/>
          <w:kern w:val="2"/>
          <w:sz w:val="28"/>
          <w:szCs w:val="32"/>
        </w:rPr>
        <w:t>社会效益</w:t>
      </w:r>
    </w:p>
    <w:p>
      <w:pPr>
        <w:pStyle w:val="4"/>
        <w:spacing w:before="156" w:after="156"/>
      </w:pPr>
      <w:r>
        <w:rPr>
          <w:rFonts w:hint="eastAsia"/>
          <w:lang w:val="en-US" w:eastAsia="zh-CN"/>
        </w:rPr>
        <w:t>3.</w:t>
      </w:r>
      <w:r>
        <w:rPr>
          <w:rFonts w:hint="eastAsia"/>
        </w:rPr>
        <w:t>1经济收益</w:t>
      </w:r>
    </w:p>
    <w:p>
      <w:pPr>
        <w:spacing w:before="156" w:after="156"/>
        <w:ind w:firstLine="480"/>
      </w:pPr>
      <w:r>
        <w:rPr>
          <w:rFonts w:hint="eastAsia"/>
        </w:rPr>
        <w:t>新型检测技术培训收益，承担</w:t>
      </w:r>
      <w:r>
        <w:rPr>
          <w:rFonts w:hint="eastAsia"/>
          <w:lang w:val="en-US" w:eastAsia="zh-CN"/>
        </w:rPr>
        <w:t>公安系统</w:t>
      </w:r>
      <w:r>
        <w:rPr>
          <w:rFonts w:hint="eastAsia"/>
        </w:rPr>
        <w:t>的检测任务的收益，对社会上企业和个人的委托检测产生的收益</w:t>
      </w:r>
      <w:r>
        <w:rPr>
          <w:rFonts w:hint="eastAsia"/>
          <w:lang w:eastAsia="zh-CN"/>
        </w:rPr>
        <w:t>。</w:t>
      </w:r>
    </w:p>
    <w:p>
      <w:pPr>
        <w:pStyle w:val="4"/>
        <w:spacing w:before="156" w:after="156"/>
      </w:pPr>
      <w:r>
        <w:rPr>
          <w:rFonts w:hint="eastAsia"/>
          <w:lang w:val="en-US" w:eastAsia="zh-CN"/>
        </w:rPr>
        <w:t>3</w:t>
      </w:r>
      <w:r>
        <w:rPr>
          <w:rFonts w:hint="eastAsia"/>
        </w:rPr>
        <w:t>.2 社会效益</w:t>
      </w:r>
    </w:p>
    <w:p>
      <w:pPr>
        <w:spacing w:before="156" w:after="156"/>
        <w:ind w:firstLine="480"/>
        <w:rPr>
          <w:rFonts w:hint="eastAsia" w:eastAsia="仿宋"/>
          <w:lang w:eastAsia="zh-CN"/>
        </w:rPr>
      </w:pPr>
      <w:r>
        <w:t>本标准建立的</w:t>
      </w:r>
      <w:r>
        <w:rPr>
          <w:rFonts w:hint="eastAsia"/>
          <w:lang w:eastAsia="zh-CN"/>
        </w:rPr>
        <w:t>水环境中</w:t>
      </w:r>
      <w:r>
        <w:rPr>
          <w:rFonts w:hint="eastAsia"/>
          <w:lang w:val="en-US" w:eastAsia="zh-CN"/>
        </w:rPr>
        <w:t>12</w:t>
      </w:r>
      <w:r>
        <w:rPr>
          <w:rFonts w:hint="eastAsia"/>
          <w:lang w:eastAsia="zh-CN"/>
        </w:rPr>
        <w:t>种毒品及其代谢物和人口标记物的</w:t>
      </w:r>
      <w:r>
        <w:rPr>
          <w:rFonts w:hint="eastAsia"/>
        </w:rPr>
        <w:t>定量</w:t>
      </w:r>
      <w:r>
        <w:t>检测技术方法，</w:t>
      </w:r>
      <w:r>
        <w:rPr>
          <w:rFonts w:hint="eastAsia"/>
          <w:lang w:eastAsia="zh-CN"/>
        </w:rPr>
        <w:t>填补市场上水环境中毒品检测相关标准的空缺</w:t>
      </w:r>
      <w:r>
        <w:t>，</w:t>
      </w:r>
      <w:r>
        <w:rPr>
          <w:rFonts w:hint="eastAsia" w:ascii="宋体" w:hAnsi="宋体" w:cs="宋体"/>
          <w:color w:val="000000"/>
        </w:rPr>
        <w:t>可以完善方法标准体系</w:t>
      </w:r>
      <w:r>
        <w:t>。为</w:t>
      </w:r>
      <w:r>
        <w:rPr>
          <w:rFonts w:hint="eastAsia"/>
          <w:lang w:eastAsia="zh-CN"/>
        </w:rPr>
        <w:t>水环境中毒品及其代谢物和人口标记物的检测</w:t>
      </w:r>
      <w:r>
        <w:t>提供技术支撑</w:t>
      </w:r>
      <w:r>
        <w:rPr>
          <w:rFonts w:hint="eastAsia"/>
          <w:lang w:eastAsia="zh-CN"/>
        </w:rPr>
        <w:t>，</w:t>
      </w:r>
      <w:r>
        <w:rPr>
          <w:rFonts w:hint="eastAsia" w:ascii="宋体" w:hAnsi="宋体"/>
          <w:color w:val="000000"/>
          <w:sz w:val="24"/>
          <w:lang w:eastAsia="zh-CN"/>
        </w:rPr>
        <w:t>为毒情评估提供参考，在一定程度上推动全社会禁毒工作的发展和维护公众安全，并为水环境中违禁药物的监测和治理提供参考。</w:t>
      </w:r>
    </w:p>
    <w:p>
      <w:pPr>
        <w:pStyle w:val="2"/>
        <w:spacing w:before="156" w:after="156"/>
      </w:pPr>
      <w:r>
        <w:rPr>
          <w:rFonts w:hint="eastAsia"/>
        </w:rPr>
        <w:t>四、采用国际标准和国外先进标准的程度，以及与国际、</w:t>
      </w:r>
      <w:r>
        <w:rPr>
          <w:rFonts w:hint="eastAsia"/>
          <w:highlight w:val="none"/>
        </w:rPr>
        <w:t>国外</w:t>
      </w:r>
      <w:r>
        <w:rPr>
          <w:rFonts w:hint="eastAsia"/>
        </w:rPr>
        <w:t>同类标准水平的对比情况，或与测试的国外样品、样机的有关数据对比情况；</w:t>
      </w:r>
    </w:p>
    <w:p>
      <w:pPr>
        <w:spacing w:before="156" w:after="156"/>
        <w:ind w:firstLine="480"/>
      </w:pPr>
      <w:r>
        <w:rPr>
          <w:rFonts w:hint="eastAsia"/>
        </w:rPr>
        <w:t>编制本标准前详细查阅了国内外标准发布部门的相关信息，至标准编制之日尚未发现与计划编制标准相类同或相似标准。</w:t>
      </w:r>
    </w:p>
    <w:p>
      <w:pPr>
        <w:pStyle w:val="2"/>
        <w:spacing w:before="156" w:after="156"/>
      </w:pPr>
      <w:r>
        <w:rPr>
          <w:rFonts w:hint="eastAsia"/>
        </w:rPr>
        <w:t>五、与有关的现行法律、法规和强制性国家标准的关系；</w:t>
      </w:r>
    </w:p>
    <w:p>
      <w:pPr>
        <w:spacing w:before="156" w:after="156"/>
        <w:ind w:firstLine="480"/>
      </w:pPr>
      <w:r>
        <w:rPr>
          <w:rFonts w:hint="eastAsia"/>
        </w:rPr>
        <w:t>本标准符合现行法律、法规和规章的要求，与其它相关标准之间不存在矛盾之处。本标准的制定会</w:t>
      </w:r>
      <w:r>
        <w:rPr>
          <w:rFonts w:hint="eastAsia"/>
          <w:lang w:eastAsia="zh-CN"/>
        </w:rPr>
        <w:t>完善水环境中毒品及其代谢物和人口标记物检测的标准体系。</w:t>
      </w:r>
    </w:p>
    <w:p>
      <w:pPr>
        <w:pStyle w:val="2"/>
        <w:spacing w:before="156" w:after="156"/>
      </w:pPr>
      <w:r>
        <w:rPr>
          <w:rFonts w:hint="eastAsia"/>
        </w:rPr>
        <w:t>六、</w:t>
      </w:r>
      <w:r>
        <w:t>重大分歧意见的处理经过和依据；</w:t>
      </w:r>
    </w:p>
    <w:p>
      <w:pPr>
        <w:spacing w:before="156" w:after="156"/>
        <w:ind w:firstLine="480"/>
      </w:pPr>
      <w:r>
        <w:rPr>
          <w:rFonts w:hint="eastAsia"/>
        </w:rPr>
        <w:t>无。</w:t>
      </w:r>
    </w:p>
    <w:p>
      <w:pPr>
        <w:pStyle w:val="2"/>
        <w:spacing w:before="156" w:after="156"/>
      </w:pPr>
      <w:r>
        <w:rPr>
          <w:rFonts w:hint="eastAsia"/>
        </w:rPr>
        <w:t>七、</w:t>
      </w:r>
      <w:r>
        <w:t>标准性质的建议说明；</w:t>
      </w:r>
    </w:p>
    <w:p>
      <w:pPr>
        <w:spacing w:before="156" w:after="156"/>
        <w:ind w:firstLine="480"/>
        <w:rPr>
          <w:rFonts w:ascii="宋体" w:hAnsi="宋体" w:cs="宋体"/>
          <w:color w:val="000000"/>
        </w:rPr>
      </w:pPr>
      <w:r>
        <w:rPr>
          <w:rFonts w:hint="eastAsia" w:ascii="宋体" w:hAnsi="宋体" w:cs="宋体"/>
          <w:color w:val="000000"/>
        </w:rPr>
        <w:t>本标准为方法标准，标准属性建议为推荐性标准。</w:t>
      </w:r>
    </w:p>
    <w:p>
      <w:pPr>
        <w:pStyle w:val="2"/>
        <w:spacing w:before="156" w:after="156"/>
      </w:pPr>
      <w:r>
        <w:rPr>
          <w:rFonts w:hint="eastAsia"/>
        </w:rPr>
        <w:t>八、</w:t>
      </w:r>
      <w:r>
        <w:t>贯彻标准的要求和措施建议（包括组织措施、技术措施、过度办法、实施日期等）；</w:t>
      </w:r>
    </w:p>
    <w:p>
      <w:pPr>
        <w:spacing w:before="156" w:after="156"/>
        <w:ind w:firstLine="480"/>
        <w:rPr>
          <w:rFonts w:hint="eastAsia" w:eastAsia="仿宋"/>
          <w:highlight w:val="none"/>
          <w:lang w:eastAsia="zh-CN"/>
        </w:rPr>
      </w:pPr>
      <w:r>
        <w:rPr>
          <w:rFonts w:hint="eastAsia"/>
          <w:highlight w:val="none"/>
        </w:rPr>
        <w:t>为了贯彻好本标准，使其有效发挥作用，建议在标准发布后，在湖南省</w:t>
      </w:r>
      <w:r>
        <w:rPr>
          <w:rFonts w:hint="eastAsia"/>
          <w:highlight w:val="none"/>
          <w:lang w:eastAsia="zh-CN"/>
        </w:rPr>
        <w:t>环境类检测机构和司法鉴定机构等</w:t>
      </w:r>
      <w:r>
        <w:rPr>
          <w:rFonts w:hint="eastAsia"/>
          <w:highlight w:val="none"/>
        </w:rPr>
        <w:t>进行宣传，建议政府管理部门将</w:t>
      </w:r>
      <w:r>
        <w:rPr>
          <w:rFonts w:hint="eastAsia"/>
          <w:highlight w:val="none"/>
          <w:lang w:eastAsia="zh-CN"/>
        </w:rPr>
        <w:t>该标准作为湖南省水环境中毒品及其代谢物和人口标记物检测的推荐标准，为毒情评估提供参考依据，并推进全社会禁毒工作的发展。</w:t>
      </w:r>
    </w:p>
    <w:p>
      <w:pPr>
        <w:spacing w:before="156" w:after="156"/>
        <w:ind w:firstLine="480"/>
        <w:rPr>
          <w:highlight w:val="none"/>
        </w:rPr>
      </w:pPr>
      <w:r>
        <w:rPr>
          <w:highlight w:val="none"/>
        </w:rPr>
        <w:t>组织措施</w:t>
      </w:r>
      <w:r>
        <w:rPr>
          <w:rFonts w:hint="eastAsia"/>
          <w:highlight w:val="none"/>
        </w:rPr>
        <w:t>及技术措施：</w:t>
      </w:r>
      <w:r>
        <w:rPr>
          <w:highlight w:val="none"/>
        </w:rPr>
        <w:t>多形式开展培训活动，通过举办培训知识讲座，现场技术指导，邀请专家课堂讲授，资料函授和互联网等开展技术培训。</w:t>
      </w:r>
    </w:p>
    <w:p>
      <w:pPr>
        <w:pStyle w:val="2"/>
        <w:spacing w:before="156" w:after="156"/>
      </w:pPr>
      <w:r>
        <w:rPr>
          <w:rFonts w:hint="eastAsia"/>
        </w:rPr>
        <w:t>九、</w:t>
      </w:r>
      <w:r>
        <w:t>废止现行相关标准的建议；</w:t>
      </w:r>
    </w:p>
    <w:p>
      <w:pPr>
        <w:spacing w:before="156" w:after="156"/>
        <w:ind w:firstLine="480"/>
      </w:pPr>
      <w:r>
        <w:t>该标准</w:t>
      </w:r>
      <w:r>
        <w:rPr>
          <w:rFonts w:hint="eastAsia"/>
        </w:rPr>
        <w:t>为首次制定，</w:t>
      </w:r>
      <w:r>
        <w:t>与现行国家标准和行业标准协调一致，</w:t>
      </w:r>
      <w:r>
        <w:rPr>
          <w:rFonts w:hint="eastAsia"/>
        </w:rPr>
        <w:t>不涉及标准废止的建议。</w:t>
      </w:r>
    </w:p>
    <w:p>
      <w:pPr>
        <w:pStyle w:val="2"/>
        <w:spacing w:before="156" w:after="156"/>
        <w:rPr>
          <w:rStyle w:val="16"/>
          <w:b w:val="0"/>
          <w:bCs w:val="0"/>
        </w:rPr>
      </w:pPr>
      <w:r>
        <w:t>十</w:t>
      </w:r>
      <w:r>
        <w:rPr>
          <w:rFonts w:hint="eastAsia"/>
        </w:rPr>
        <w:t>、</w:t>
      </w:r>
      <w:r>
        <w:t>其它应予说明的事项。</w:t>
      </w:r>
    </w:p>
    <w:p>
      <w:pPr>
        <w:spacing w:before="156" w:after="156"/>
        <w:ind w:firstLine="480"/>
        <w:jc w:val="left"/>
      </w:pPr>
      <w:r>
        <w:rPr>
          <w:rFonts w:hint="eastAsia"/>
        </w:rPr>
        <w:t>无。</w:t>
      </w:r>
    </w:p>
    <w:p>
      <w:pPr>
        <w:spacing w:before="156" w:after="156"/>
        <w:ind w:firstLine="48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FZSSK--GBK1-0">
    <w:altName w:val="Times New Roman"/>
    <w:panose1 w:val="00000000000000000000"/>
    <w:charset w:val="00"/>
    <w:family w:val="roman"/>
    <w:pitch w:val="default"/>
    <w:sig w:usb0="00000000" w:usb1="00000000" w:usb2="00000000" w:usb3="00000000" w:csb0="00000000" w:csb1="00000000"/>
  </w:font>
  <w:font w:name="E-BZ">
    <w:altName w:val="Times New Roman"/>
    <w:panose1 w:val="00000000000000000000"/>
    <w:charset w:val="00"/>
    <w:family w:val="roman"/>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after="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after="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after="12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480"/>
      </w:pPr>
      <w:r>
        <w:separator/>
      </w:r>
    </w:p>
  </w:footnote>
  <w:footnote w:type="continuationSeparator" w:id="1">
    <w:p>
      <w:pPr>
        <w:spacing w:before="0" w:after="0"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spacing w:before="120" w:after="120"/>
      <w:ind w:firstLine="360"/>
      <w:rPr>
        <w:u w:val="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before="120" w:after="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before="120" w:after="12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B7B3E5"/>
    <w:multiLevelType w:val="singleLevel"/>
    <w:tmpl w:val="8DB7B3E5"/>
    <w:lvl w:ilvl="0" w:tentative="0">
      <w:start w:val="1"/>
      <w:numFmt w:val="decimal"/>
      <w:lvlText w:val="[%1]"/>
      <w:lvlJc w:val="left"/>
      <w:pPr>
        <w:tabs>
          <w:tab w:val="left" w:pos="312"/>
        </w:tabs>
      </w:pPr>
    </w:lvl>
  </w:abstractNum>
  <w:abstractNum w:abstractNumId="1">
    <w:nsid w:val="A875BC36"/>
    <w:multiLevelType w:val="singleLevel"/>
    <w:tmpl w:val="A875BC36"/>
    <w:lvl w:ilvl="0" w:tentative="0">
      <w:start w:val="2"/>
      <w:numFmt w:val="decimal"/>
      <w:suff w:val="nothing"/>
      <w:lvlText w:val="%1、"/>
      <w:lvlJc w:val="left"/>
    </w:lvl>
  </w:abstractNum>
  <w:abstractNum w:abstractNumId="2">
    <w:nsid w:val="FB368A95"/>
    <w:multiLevelType w:val="multilevel"/>
    <w:tmpl w:val="FB368A95"/>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
    <w:nsid w:val="184E1A7E"/>
    <w:multiLevelType w:val="multilevel"/>
    <w:tmpl w:val="184E1A7E"/>
    <w:lvl w:ilvl="0" w:tentative="0">
      <w:start w:val="1"/>
      <w:numFmt w:val="decimal"/>
      <w:lvlText w:val="%1"/>
      <w:lvlJc w:val="left"/>
      <w:pPr>
        <w:ind w:left="360" w:hanging="360"/>
      </w:pPr>
      <w:rPr>
        <w:rFonts w:hint="default"/>
      </w:r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4">
    <w:nsid w:val="1FC91163"/>
    <w:multiLevelType w:val="multilevel"/>
    <w:tmpl w:val="1FC91163"/>
    <w:lvl w:ilvl="0" w:tentative="0">
      <w:start w:val="1"/>
      <w:numFmt w:val="decimal"/>
      <w:pStyle w:val="28"/>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4"/>
      <w:suff w:val="nothing"/>
      <w:lvlText w:val="%1.%2　"/>
      <w:lvlJc w:val="left"/>
      <w:pPr>
        <w:ind w:left="142"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26"/>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284" w:firstLine="0"/>
      </w:pPr>
      <w:rPr>
        <w:rFonts w:hint="eastAsia" w:ascii="黑体" w:hAnsi="Times New Roman" w:eastAsia="黑体"/>
        <w:b w:val="0"/>
        <w:i w:val="0"/>
        <w:sz w:val="21"/>
        <w:vertAlign w:val="baseline"/>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4"/>
  </w:num>
  <w:num w:numId="2">
    <w:abstractNumId w:val="0"/>
  </w:num>
  <w:num w:numId="3">
    <w:abstractNumId w:val="2"/>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欣">
    <w15:presenceInfo w15:providerId="WPS Office" w15:userId="1349229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686E"/>
    <w:rsid w:val="000C15A0"/>
    <w:rsid w:val="000D342B"/>
    <w:rsid w:val="00147758"/>
    <w:rsid w:val="00147EC3"/>
    <w:rsid w:val="001F0B20"/>
    <w:rsid w:val="002460DD"/>
    <w:rsid w:val="0026168B"/>
    <w:rsid w:val="002917B9"/>
    <w:rsid w:val="00297633"/>
    <w:rsid w:val="00302BF5"/>
    <w:rsid w:val="00304160"/>
    <w:rsid w:val="00315B1F"/>
    <w:rsid w:val="00333264"/>
    <w:rsid w:val="0035323A"/>
    <w:rsid w:val="00372D48"/>
    <w:rsid w:val="003D003C"/>
    <w:rsid w:val="003D1991"/>
    <w:rsid w:val="003D3E85"/>
    <w:rsid w:val="00420A31"/>
    <w:rsid w:val="00443570"/>
    <w:rsid w:val="0045399A"/>
    <w:rsid w:val="00460696"/>
    <w:rsid w:val="004E294E"/>
    <w:rsid w:val="00513AFC"/>
    <w:rsid w:val="005620A1"/>
    <w:rsid w:val="00567C36"/>
    <w:rsid w:val="00587516"/>
    <w:rsid w:val="00595CFE"/>
    <w:rsid w:val="005A5137"/>
    <w:rsid w:val="005C10A7"/>
    <w:rsid w:val="005D70CB"/>
    <w:rsid w:val="005E1C95"/>
    <w:rsid w:val="0060395C"/>
    <w:rsid w:val="00622A07"/>
    <w:rsid w:val="00627222"/>
    <w:rsid w:val="0067406C"/>
    <w:rsid w:val="006936EA"/>
    <w:rsid w:val="006C04BF"/>
    <w:rsid w:val="006D51FC"/>
    <w:rsid w:val="006E5EB5"/>
    <w:rsid w:val="007066A8"/>
    <w:rsid w:val="007112AC"/>
    <w:rsid w:val="00714AEE"/>
    <w:rsid w:val="00755B97"/>
    <w:rsid w:val="00767BBF"/>
    <w:rsid w:val="00781710"/>
    <w:rsid w:val="007852EC"/>
    <w:rsid w:val="00786295"/>
    <w:rsid w:val="007911D4"/>
    <w:rsid w:val="007B1822"/>
    <w:rsid w:val="007F32AB"/>
    <w:rsid w:val="00804A03"/>
    <w:rsid w:val="00837AC2"/>
    <w:rsid w:val="00872FF1"/>
    <w:rsid w:val="008830CD"/>
    <w:rsid w:val="008B28FE"/>
    <w:rsid w:val="008B5975"/>
    <w:rsid w:val="00924661"/>
    <w:rsid w:val="0094316D"/>
    <w:rsid w:val="00943C13"/>
    <w:rsid w:val="009728C0"/>
    <w:rsid w:val="00980411"/>
    <w:rsid w:val="009C1A08"/>
    <w:rsid w:val="009C44E3"/>
    <w:rsid w:val="009F0DCF"/>
    <w:rsid w:val="009F10A4"/>
    <w:rsid w:val="009F622F"/>
    <w:rsid w:val="009F7E08"/>
    <w:rsid w:val="00A140A1"/>
    <w:rsid w:val="00A55E74"/>
    <w:rsid w:val="00A61F47"/>
    <w:rsid w:val="00A64A8F"/>
    <w:rsid w:val="00A65796"/>
    <w:rsid w:val="00A71DF2"/>
    <w:rsid w:val="00A729B7"/>
    <w:rsid w:val="00A8539D"/>
    <w:rsid w:val="00A94A83"/>
    <w:rsid w:val="00A965CD"/>
    <w:rsid w:val="00AB4C4C"/>
    <w:rsid w:val="00AF5B22"/>
    <w:rsid w:val="00B07D4D"/>
    <w:rsid w:val="00B12D49"/>
    <w:rsid w:val="00B149A7"/>
    <w:rsid w:val="00B27921"/>
    <w:rsid w:val="00B42BB6"/>
    <w:rsid w:val="00B46445"/>
    <w:rsid w:val="00B57B3F"/>
    <w:rsid w:val="00B57B85"/>
    <w:rsid w:val="00B733B9"/>
    <w:rsid w:val="00B756C0"/>
    <w:rsid w:val="00B93E64"/>
    <w:rsid w:val="00BC352A"/>
    <w:rsid w:val="00BC47BC"/>
    <w:rsid w:val="00BE1636"/>
    <w:rsid w:val="00BF0584"/>
    <w:rsid w:val="00C01863"/>
    <w:rsid w:val="00C0380C"/>
    <w:rsid w:val="00C03D20"/>
    <w:rsid w:val="00C169A8"/>
    <w:rsid w:val="00C24B15"/>
    <w:rsid w:val="00C326C5"/>
    <w:rsid w:val="00C4734A"/>
    <w:rsid w:val="00C51DC4"/>
    <w:rsid w:val="00C61A1E"/>
    <w:rsid w:val="00C840E0"/>
    <w:rsid w:val="00D12FED"/>
    <w:rsid w:val="00D24568"/>
    <w:rsid w:val="00D31CF5"/>
    <w:rsid w:val="00D81D8B"/>
    <w:rsid w:val="00DE15BF"/>
    <w:rsid w:val="00DF4CF4"/>
    <w:rsid w:val="00E25743"/>
    <w:rsid w:val="00E504FC"/>
    <w:rsid w:val="00E7146E"/>
    <w:rsid w:val="00E9680D"/>
    <w:rsid w:val="00EB2D00"/>
    <w:rsid w:val="00EC5C08"/>
    <w:rsid w:val="00EF4128"/>
    <w:rsid w:val="00EF46E2"/>
    <w:rsid w:val="00EF497C"/>
    <w:rsid w:val="00F04ECB"/>
    <w:rsid w:val="00F259A1"/>
    <w:rsid w:val="00F47585"/>
    <w:rsid w:val="00F63875"/>
    <w:rsid w:val="00F77FAE"/>
    <w:rsid w:val="00F8058D"/>
    <w:rsid w:val="00F82033"/>
    <w:rsid w:val="00F84123"/>
    <w:rsid w:val="00F8582A"/>
    <w:rsid w:val="00FB05AA"/>
    <w:rsid w:val="00FD2668"/>
    <w:rsid w:val="010B7FE0"/>
    <w:rsid w:val="011830CE"/>
    <w:rsid w:val="01235694"/>
    <w:rsid w:val="018B37C8"/>
    <w:rsid w:val="01A9419D"/>
    <w:rsid w:val="01D913DC"/>
    <w:rsid w:val="01DC7191"/>
    <w:rsid w:val="01DC7442"/>
    <w:rsid w:val="01FD7837"/>
    <w:rsid w:val="02011721"/>
    <w:rsid w:val="02256ADA"/>
    <w:rsid w:val="022770CF"/>
    <w:rsid w:val="023532C5"/>
    <w:rsid w:val="024F2E85"/>
    <w:rsid w:val="0251112B"/>
    <w:rsid w:val="025934B9"/>
    <w:rsid w:val="025E3AAF"/>
    <w:rsid w:val="02622375"/>
    <w:rsid w:val="026C2FDA"/>
    <w:rsid w:val="027257B8"/>
    <w:rsid w:val="02851836"/>
    <w:rsid w:val="02AE3E62"/>
    <w:rsid w:val="02B063B2"/>
    <w:rsid w:val="02C2062D"/>
    <w:rsid w:val="02C84A12"/>
    <w:rsid w:val="02CB1E4E"/>
    <w:rsid w:val="02D80EDB"/>
    <w:rsid w:val="031C2580"/>
    <w:rsid w:val="03302A96"/>
    <w:rsid w:val="034A242F"/>
    <w:rsid w:val="03945883"/>
    <w:rsid w:val="03BD60CE"/>
    <w:rsid w:val="03F46322"/>
    <w:rsid w:val="03F906F5"/>
    <w:rsid w:val="040C50D0"/>
    <w:rsid w:val="0440731E"/>
    <w:rsid w:val="047A052F"/>
    <w:rsid w:val="048400AF"/>
    <w:rsid w:val="048B421C"/>
    <w:rsid w:val="049113BB"/>
    <w:rsid w:val="04985CCB"/>
    <w:rsid w:val="04AC71D4"/>
    <w:rsid w:val="04B350C1"/>
    <w:rsid w:val="04B55D3F"/>
    <w:rsid w:val="04C7509E"/>
    <w:rsid w:val="054422A0"/>
    <w:rsid w:val="054C4C16"/>
    <w:rsid w:val="05AC5E27"/>
    <w:rsid w:val="05B277A1"/>
    <w:rsid w:val="05C82F72"/>
    <w:rsid w:val="05CD1604"/>
    <w:rsid w:val="05D72588"/>
    <w:rsid w:val="05DB31C2"/>
    <w:rsid w:val="05E0264C"/>
    <w:rsid w:val="060E6157"/>
    <w:rsid w:val="062E5298"/>
    <w:rsid w:val="063951AF"/>
    <w:rsid w:val="06625B42"/>
    <w:rsid w:val="06845142"/>
    <w:rsid w:val="06976DBE"/>
    <w:rsid w:val="069F3FF2"/>
    <w:rsid w:val="06AD77F3"/>
    <w:rsid w:val="06B37292"/>
    <w:rsid w:val="06B61F81"/>
    <w:rsid w:val="06D01B3F"/>
    <w:rsid w:val="06F94CA3"/>
    <w:rsid w:val="06FB2668"/>
    <w:rsid w:val="07095566"/>
    <w:rsid w:val="0739343A"/>
    <w:rsid w:val="076D2F6C"/>
    <w:rsid w:val="078B54C1"/>
    <w:rsid w:val="07A7338E"/>
    <w:rsid w:val="07D23B06"/>
    <w:rsid w:val="07D30E7B"/>
    <w:rsid w:val="0805113C"/>
    <w:rsid w:val="08183479"/>
    <w:rsid w:val="085B560F"/>
    <w:rsid w:val="08645AC1"/>
    <w:rsid w:val="08741DF2"/>
    <w:rsid w:val="087A22FB"/>
    <w:rsid w:val="088C6BAC"/>
    <w:rsid w:val="08987459"/>
    <w:rsid w:val="08A43F58"/>
    <w:rsid w:val="08C0171F"/>
    <w:rsid w:val="08F0397E"/>
    <w:rsid w:val="08F67C4E"/>
    <w:rsid w:val="090363C9"/>
    <w:rsid w:val="095313FE"/>
    <w:rsid w:val="095A3C82"/>
    <w:rsid w:val="09A07043"/>
    <w:rsid w:val="09A75C3A"/>
    <w:rsid w:val="09B824B6"/>
    <w:rsid w:val="09B82549"/>
    <w:rsid w:val="09C81316"/>
    <w:rsid w:val="09DC2564"/>
    <w:rsid w:val="0A30012A"/>
    <w:rsid w:val="0A3A74A0"/>
    <w:rsid w:val="0A502074"/>
    <w:rsid w:val="0A65125B"/>
    <w:rsid w:val="0AD45374"/>
    <w:rsid w:val="0AFD381B"/>
    <w:rsid w:val="0B0537B3"/>
    <w:rsid w:val="0B1971D4"/>
    <w:rsid w:val="0B5F034C"/>
    <w:rsid w:val="0B64267C"/>
    <w:rsid w:val="0B793AEB"/>
    <w:rsid w:val="0B8A48CC"/>
    <w:rsid w:val="0B8F797B"/>
    <w:rsid w:val="0B945B29"/>
    <w:rsid w:val="0B995271"/>
    <w:rsid w:val="0BCD5EA2"/>
    <w:rsid w:val="0BD80737"/>
    <w:rsid w:val="0C0F490E"/>
    <w:rsid w:val="0C125340"/>
    <w:rsid w:val="0C1818E6"/>
    <w:rsid w:val="0C23732E"/>
    <w:rsid w:val="0C255A2D"/>
    <w:rsid w:val="0C2A7485"/>
    <w:rsid w:val="0C2E0246"/>
    <w:rsid w:val="0C4B1764"/>
    <w:rsid w:val="0C5F2DC4"/>
    <w:rsid w:val="0C6467C6"/>
    <w:rsid w:val="0C804F4C"/>
    <w:rsid w:val="0C9A6588"/>
    <w:rsid w:val="0CC30C43"/>
    <w:rsid w:val="0CC85FA5"/>
    <w:rsid w:val="0CCB66A6"/>
    <w:rsid w:val="0CDF412B"/>
    <w:rsid w:val="0CE3451C"/>
    <w:rsid w:val="0D5A2800"/>
    <w:rsid w:val="0D5A2829"/>
    <w:rsid w:val="0D6D1C40"/>
    <w:rsid w:val="0D783A85"/>
    <w:rsid w:val="0D88735D"/>
    <w:rsid w:val="0D9D3583"/>
    <w:rsid w:val="0DAD7CF5"/>
    <w:rsid w:val="0DB3197C"/>
    <w:rsid w:val="0DBA0FC1"/>
    <w:rsid w:val="0DBC1281"/>
    <w:rsid w:val="0DC84AB8"/>
    <w:rsid w:val="0E2703BA"/>
    <w:rsid w:val="0E2C1E7C"/>
    <w:rsid w:val="0E335578"/>
    <w:rsid w:val="0E3762A6"/>
    <w:rsid w:val="0E523A5B"/>
    <w:rsid w:val="0E6A7684"/>
    <w:rsid w:val="0E6B4F4A"/>
    <w:rsid w:val="0E6D178E"/>
    <w:rsid w:val="0E6F6585"/>
    <w:rsid w:val="0E707878"/>
    <w:rsid w:val="0E732A7A"/>
    <w:rsid w:val="0E7811BE"/>
    <w:rsid w:val="0EC07B43"/>
    <w:rsid w:val="0ECE08ED"/>
    <w:rsid w:val="0ED5535F"/>
    <w:rsid w:val="0F0A0E61"/>
    <w:rsid w:val="0F252576"/>
    <w:rsid w:val="0F256E85"/>
    <w:rsid w:val="0F300F8B"/>
    <w:rsid w:val="0F3102C2"/>
    <w:rsid w:val="0F39411B"/>
    <w:rsid w:val="0F41039B"/>
    <w:rsid w:val="0F433FF2"/>
    <w:rsid w:val="0F7614BE"/>
    <w:rsid w:val="0F8D2C58"/>
    <w:rsid w:val="0FAC3D93"/>
    <w:rsid w:val="0FB80896"/>
    <w:rsid w:val="0FD16703"/>
    <w:rsid w:val="0FF775AD"/>
    <w:rsid w:val="10325DC0"/>
    <w:rsid w:val="10357B9A"/>
    <w:rsid w:val="105501BA"/>
    <w:rsid w:val="10607D4D"/>
    <w:rsid w:val="10920E97"/>
    <w:rsid w:val="1096206F"/>
    <w:rsid w:val="109A7933"/>
    <w:rsid w:val="10A216BF"/>
    <w:rsid w:val="10B22CA6"/>
    <w:rsid w:val="10BD42DB"/>
    <w:rsid w:val="10CF4573"/>
    <w:rsid w:val="10D755A1"/>
    <w:rsid w:val="10D836EB"/>
    <w:rsid w:val="10E376E6"/>
    <w:rsid w:val="111A149D"/>
    <w:rsid w:val="11274C16"/>
    <w:rsid w:val="112C71CF"/>
    <w:rsid w:val="11504B05"/>
    <w:rsid w:val="115A1457"/>
    <w:rsid w:val="116A7634"/>
    <w:rsid w:val="117931BE"/>
    <w:rsid w:val="119478C5"/>
    <w:rsid w:val="11D469FA"/>
    <w:rsid w:val="11D61A5E"/>
    <w:rsid w:val="11DC4F9E"/>
    <w:rsid w:val="11DF1E71"/>
    <w:rsid w:val="121A79C6"/>
    <w:rsid w:val="12660823"/>
    <w:rsid w:val="12767A6F"/>
    <w:rsid w:val="127C12A7"/>
    <w:rsid w:val="127F7E50"/>
    <w:rsid w:val="128F5970"/>
    <w:rsid w:val="12945FE8"/>
    <w:rsid w:val="12AE02E3"/>
    <w:rsid w:val="12C721A2"/>
    <w:rsid w:val="12F27C11"/>
    <w:rsid w:val="12F95D4A"/>
    <w:rsid w:val="12FA66F8"/>
    <w:rsid w:val="13120387"/>
    <w:rsid w:val="13203C13"/>
    <w:rsid w:val="13530AF1"/>
    <w:rsid w:val="13863456"/>
    <w:rsid w:val="13965970"/>
    <w:rsid w:val="13BB4051"/>
    <w:rsid w:val="13DA3D20"/>
    <w:rsid w:val="13E91CD0"/>
    <w:rsid w:val="14281C91"/>
    <w:rsid w:val="142B3B36"/>
    <w:rsid w:val="145B0A93"/>
    <w:rsid w:val="145D0626"/>
    <w:rsid w:val="147A274C"/>
    <w:rsid w:val="147B6B87"/>
    <w:rsid w:val="147C4F84"/>
    <w:rsid w:val="14B1116E"/>
    <w:rsid w:val="14B859B4"/>
    <w:rsid w:val="14CA1F79"/>
    <w:rsid w:val="14DF388E"/>
    <w:rsid w:val="14EF137B"/>
    <w:rsid w:val="14F73DC9"/>
    <w:rsid w:val="15101011"/>
    <w:rsid w:val="15165503"/>
    <w:rsid w:val="15195A1C"/>
    <w:rsid w:val="15231488"/>
    <w:rsid w:val="15805EBF"/>
    <w:rsid w:val="15AC7CF8"/>
    <w:rsid w:val="15BC462C"/>
    <w:rsid w:val="15C4502C"/>
    <w:rsid w:val="15DA7735"/>
    <w:rsid w:val="15F71EE5"/>
    <w:rsid w:val="16081634"/>
    <w:rsid w:val="16227057"/>
    <w:rsid w:val="16252F35"/>
    <w:rsid w:val="162E1D81"/>
    <w:rsid w:val="166D48B6"/>
    <w:rsid w:val="16724B74"/>
    <w:rsid w:val="16751801"/>
    <w:rsid w:val="16787794"/>
    <w:rsid w:val="16794552"/>
    <w:rsid w:val="16804E64"/>
    <w:rsid w:val="16B80657"/>
    <w:rsid w:val="16D32E9E"/>
    <w:rsid w:val="16D756B7"/>
    <w:rsid w:val="16E90B21"/>
    <w:rsid w:val="16EA5FEF"/>
    <w:rsid w:val="171C19AC"/>
    <w:rsid w:val="17245558"/>
    <w:rsid w:val="17247EEE"/>
    <w:rsid w:val="17286FD9"/>
    <w:rsid w:val="17314150"/>
    <w:rsid w:val="17665625"/>
    <w:rsid w:val="176A08CF"/>
    <w:rsid w:val="1775700A"/>
    <w:rsid w:val="177A22A3"/>
    <w:rsid w:val="17A72E53"/>
    <w:rsid w:val="17BE758C"/>
    <w:rsid w:val="17DB587A"/>
    <w:rsid w:val="17E25120"/>
    <w:rsid w:val="17F81B68"/>
    <w:rsid w:val="180C0813"/>
    <w:rsid w:val="18255390"/>
    <w:rsid w:val="18270494"/>
    <w:rsid w:val="18322385"/>
    <w:rsid w:val="18704F36"/>
    <w:rsid w:val="187605F4"/>
    <w:rsid w:val="187A0A30"/>
    <w:rsid w:val="1886790F"/>
    <w:rsid w:val="188934E0"/>
    <w:rsid w:val="188A5358"/>
    <w:rsid w:val="18AC5C1E"/>
    <w:rsid w:val="18BB1E7F"/>
    <w:rsid w:val="18C2184D"/>
    <w:rsid w:val="18E07A80"/>
    <w:rsid w:val="18E94500"/>
    <w:rsid w:val="18F206C9"/>
    <w:rsid w:val="18FD692A"/>
    <w:rsid w:val="190E7FF3"/>
    <w:rsid w:val="191917DB"/>
    <w:rsid w:val="192927BB"/>
    <w:rsid w:val="19300E96"/>
    <w:rsid w:val="19475B3D"/>
    <w:rsid w:val="19475CE7"/>
    <w:rsid w:val="194A451B"/>
    <w:rsid w:val="196E634A"/>
    <w:rsid w:val="19B76219"/>
    <w:rsid w:val="19C17001"/>
    <w:rsid w:val="19C87DE7"/>
    <w:rsid w:val="1A134945"/>
    <w:rsid w:val="1A187F40"/>
    <w:rsid w:val="1A6E723E"/>
    <w:rsid w:val="1A88437D"/>
    <w:rsid w:val="1A9B2746"/>
    <w:rsid w:val="1AA72E14"/>
    <w:rsid w:val="1AD10C87"/>
    <w:rsid w:val="1B0E55EC"/>
    <w:rsid w:val="1B355831"/>
    <w:rsid w:val="1B4A1605"/>
    <w:rsid w:val="1B4D5D8B"/>
    <w:rsid w:val="1B7731B8"/>
    <w:rsid w:val="1B7C6AAF"/>
    <w:rsid w:val="1B861928"/>
    <w:rsid w:val="1B8869DF"/>
    <w:rsid w:val="1BE45243"/>
    <w:rsid w:val="1C017E41"/>
    <w:rsid w:val="1C13525F"/>
    <w:rsid w:val="1C3A403D"/>
    <w:rsid w:val="1C4163EB"/>
    <w:rsid w:val="1C467FE6"/>
    <w:rsid w:val="1C562AE5"/>
    <w:rsid w:val="1C5A0C76"/>
    <w:rsid w:val="1C74632A"/>
    <w:rsid w:val="1C895106"/>
    <w:rsid w:val="1CB242D6"/>
    <w:rsid w:val="1CC46C11"/>
    <w:rsid w:val="1CD9497E"/>
    <w:rsid w:val="1CE07382"/>
    <w:rsid w:val="1D131572"/>
    <w:rsid w:val="1D1E1293"/>
    <w:rsid w:val="1D2E2683"/>
    <w:rsid w:val="1D4A7EA5"/>
    <w:rsid w:val="1D4C47AB"/>
    <w:rsid w:val="1D707B10"/>
    <w:rsid w:val="1D8F69FB"/>
    <w:rsid w:val="1D900C7E"/>
    <w:rsid w:val="1DBC1FEA"/>
    <w:rsid w:val="1DED5FD5"/>
    <w:rsid w:val="1E01506E"/>
    <w:rsid w:val="1E064224"/>
    <w:rsid w:val="1E11449D"/>
    <w:rsid w:val="1E13111F"/>
    <w:rsid w:val="1E157912"/>
    <w:rsid w:val="1E32433E"/>
    <w:rsid w:val="1E3518CE"/>
    <w:rsid w:val="1E393E91"/>
    <w:rsid w:val="1E3F0F00"/>
    <w:rsid w:val="1E464296"/>
    <w:rsid w:val="1E4C371B"/>
    <w:rsid w:val="1E5F7ADF"/>
    <w:rsid w:val="1E7201C5"/>
    <w:rsid w:val="1E907B85"/>
    <w:rsid w:val="1EA50CA9"/>
    <w:rsid w:val="1EA96DBA"/>
    <w:rsid w:val="1EC6646A"/>
    <w:rsid w:val="1ED95B09"/>
    <w:rsid w:val="1EDE000B"/>
    <w:rsid w:val="1F070294"/>
    <w:rsid w:val="1F1C5083"/>
    <w:rsid w:val="1F2D1FA7"/>
    <w:rsid w:val="1F2E1011"/>
    <w:rsid w:val="1F483138"/>
    <w:rsid w:val="1F6509D5"/>
    <w:rsid w:val="1F8B4F5F"/>
    <w:rsid w:val="1F9E776B"/>
    <w:rsid w:val="1FB03E23"/>
    <w:rsid w:val="1FDF107B"/>
    <w:rsid w:val="1FE105E6"/>
    <w:rsid w:val="1FE4669F"/>
    <w:rsid w:val="1FF60EB3"/>
    <w:rsid w:val="20156FE6"/>
    <w:rsid w:val="201E56C6"/>
    <w:rsid w:val="203E62AA"/>
    <w:rsid w:val="20546ED6"/>
    <w:rsid w:val="206668CA"/>
    <w:rsid w:val="20733847"/>
    <w:rsid w:val="208E5D65"/>
    <w:rsid w:val="209D27F8"/>
    <w:rsid w:val="20B13F6D"/>
    <w:rsid w:val="20B17101"/>
    <w:rsid w:val="20CB5122"/>
    <w:rsid w:val="20CC0A18"/>
    <w:rsid w:val="20E558E5"/>
    <w:rsid w:val="20F03B8E"/>
    <w:rsid w:val="20F374FC"/>
    <w:rsid w:val="20F82332"/>
    <w:rsid w:val="20FC009A"/>
    <w:rsid w:val="20FD7A0A"/>
    <w:rsid w:val="21101F1C"/>
    <w:rsid w:val="21116CB0"/>
    <w:rsid w:val="215122DF"/>
    <w:rsid w:val="215D7716"/>
    <w:rsid w:val="21670D06"/>
    <w:rsid w:val="21A570D4"/>
    <w:rsid w:val="21CD1853"/>
    <w:rsid w:val="21D7268E"/>
    <w:rsid w:val="21E95829"/>
    <w:rsid w:val="21F2772C"/>
    <w:rsid w:val="221D0B17"/>
    <w:rsid w:val="222B49C0"/>
    <w:rsid w:val="223C0186"/>
    <w:rsid w:val="224A7993"/>
    <w:rsid w:val="22554636"/>
    <w:rsid w:val="225D311A"/>
    <w:rsid w:val="226207F5"/>
    <w:rsid w:val="228F1C7C"/>
    <w:rsid w:val="22A649D8"/>
    <w:rsid w:val="22ED197D"/>
    <w:rsid w:val="22F26CB8"/>
    <w:rsid w:val="23097F03"/>
    <w:rsid w:val="232043BE"/>
    <w:rsid w:val="23247D46"/>
    <w:rsid w:val="233346FC"/>
    <w:rsid w:val="233F72C7"/>
    <w:rsid w:val="23410202"/>
    <w:rsid w:val="236D4986"/>
    <w:rsid w:val="237E3158"/>
    <w:rsid w:val="238522A6"/>
    <w:rsid w:val="23A00A40"/>
    <w:rsid w:val="23A6750B"/>
    <w:rsid w:val="23C77BC6"/>
    <w:rsid w:val="23CF07FD"/>
    <w:rsid w:val="23E46F88"/>
    <w:rsid w:val="23F64AAA"/>
    <w:rsid w:val="23FA4659"/>
    <w:rsid w:val="24026BCB"/>
    <w:rsid w:val="24100B47"/>
    <w:rsid w:val="24330E22"/>
    <w:rsid w:val="24785BC8"/>
    <w:rsid w:val="248A272B"/>
    <w:rsid w:val="249E6D98"/>
    <w:rsid w:val="24B00C63"/>
    <w:rsid w:val="24C35CAE"/>
    <w:rsid w:val="24CE61A3"/>
    <w:rsid w:val="24F935D3"/>
    <w:rsid w:val="250E2CC8"/>
    <w:rsid w:val="250F53A1"/>
    <w:rsid w:val="25353465"/>
    <w:rsid w:val="256A1FAB"/>
    <w:rsid w:val="2572276F"/>
    <w:rsid w:val="25757DB6"/>
    <w:rsid w:val="258219A4"/>
    <w:rsid w:val="2596280D"/>
    <w:rsid w:val="25DB3866"/>
    <w:rsid w:val="25F97304"/>
    <w:rsid w:val="26024E4F"/>
    <w:rsid w:val="26100564"/>
    <w:rsid w:val="26171685"/>
    <w:rsid w:val="261862F6"/>
    <w:rsid w:val="26514713"/>
    <w:rsid w:val="26646EE1"/>
    <w:rsid w:val="267D452A"/>
    <w:rsid w:val="26A16101"/>
    <w:rsid w:val="26B94E18"/>
    <w:rsid w:val="26D44A11"/>
    <w:rsid w:val="26E97F62"/>
    <w:rsid w:val="26EA14F0"/>
    <w:rsid w:val="26F42010"/>
    <w:rsid w:val="271A63C0"/>
    <w:rsid w:val="27575546"/>
    <w:rsid w:val="275F0D6E"/>
    <w:rsid w:val="27666CE6"/>
    <w:rsid w:val="2776023F"/>
    <w:rsid w:val="27814F71"/>
    <w:rsid w:val="278C5F51"/>
    <w:rsid w:val="2795324F"/>
    <w:rsid w:val="279E0708"/>
    <w:rsid w:val="27B00D54"/>
    <w:rsid w:val="27CA2472"/>
    <w:rsid w:val="27CF6002"/>
    <w:rsid w:val="27D14D9A"/>
    <w:rsid w:val="27EB1745"/>
    <w:rsid w:val="280301DC"/>
    <w:rsid w:val="28034A55"/>
    <w:rsid w:val="28167640"/>
    <w:rsid w:val="28173347"/>
    <w:rsid w:val="28637CE5"/>
    <w:rsid w:val="286A5A93"/>
    <w:rsid w:val="287A6DE9"/>
    <w:rsid w:val="28941F8F"/>
    <w:rsid w:val="28986118"/>
    <w:rsid w:val="28A07A29"/>
    <w:rsid w:val="28BE4F49"/>
    <w:rsid w:val="28CD76C0"/>
    <w:rsid w:val="29031684"/>
    <w:rsid w:val="290625CC"/>
    <w:rsid w:val="29210633"/>
    <w:rsid w:val="292A29E0"/>
    <w:rsid w:val="29331781"/>
    <w:rsid w:val="29430A0D"/>
    <w:rsid w:val="294F18CB"/>
    <w:rsid w:val="29542933"/>
    <w:rsid w:val="296077C6"/>
    <w:rsid w:val="2994465F"/>
    <w:rsid w:val="29997709"/>
    <w:rsid w:val="29C2696D"/>
    <w:rsid w:val="29CC53FA"/>
    <w:rsid w:val="29D17528"/>
    <w:rsid w:val="2A397F4F"/>
    <w:rsid w:val="2A700F90"/>
    <w:rsid w:val="2A7F3D1D"/>
    <w:rsid w:val="2A9B7411"/>
    <w:rsid w:val="2A9C2B33"/>
    <w:rsid w:val="2A9D31FC"/>
    <w:rsid w:val="2AC718E5"/>
    <w:rsid w:val="2ACD68BA"/>
    <w:rsid w:val="2AE32C38"/>
    <w:rsid w:val="2AF30308"/>
    <w:rsid w:val="2B135634"/>
    <w:rsid w:val="2B2E1D8A"/>
    <w:rsid w:val="2B38465E"/>
    <w:rsid w:val="2B3C4ED3"/>
    <w:rsid w:val="2B5048D3"/>
    <w:rsid w:val="2B8E42AD"/>
    <w:rsid w:val="2B917709"/>
    <w:rsid w:val="2BD703E0"/>
    <w:rsid w:val="2BFC44F9"/>
    <w:rsid w:val="2C0A205B"/>
    <w:rsid w:val="2C100DB7"/>
    <w:rsid w:val="2C2F6C6A"/>
    <w:rsid w:val="2C46593A"/>
    <w:rsid w:val="2C4E3384"/>
    <w:rsid w:val="2C5137EB"/>
    <w:rsid w:val="2C7A4F46"/>
    <w:rsid w:val="2C8B03BF"/>
    <w:rsid w:val="2CAC0AE1"/>
    <w:rsid w:val="2CB67981"/>
    <w:rsid w:val="2CCF4741"/>
    <w:rsid w:val="2D0773C2"/>
    <w:rsid w:val="2D0E04E4"/>
    <w:rsid w:val="2D3A7D18"/>
    <w:rsid w:val="2D453319"/>
    <w:rsid w:val="2D7251DD"/>
    <w:rsid w:val="2D7A305E"/>
    <w:rsid w:val="2D843629"/>
    <w:rsid w:val="2D9B67F8"/>
    <w:rsid w:val="2DA2075E"/>
    <w:rsid w:val="2DB1776C"/>
    <w:rsid w:val="2DCB337A"/>
    <w:rsid w:val="2DCB5230"/>
    <w:rsid w:val="2DD02ABA"/>
    <w:rsid w:val="2DD04886"/>
    <w:rsid w:val="2DE86E07"/>
    <w:rsid w:val="2DEA56FE"/>
    <w:rsid w:val="2DF10B68"/>
    <w:rsid w:val="2E1D7322"/>
    <w:rsid w:val="2E2D73EC"/>
    <w:rsid w:val="2E3840C6"/>
    <w:rsid w:val="2E5D638D"/>
    <w:rsid w:val="2E613B57"/>
    <w:rsid w:val="2E6C66C7"/>
    <w:rsid w:val="2E7510DA"/>
    <w:rsid w:val="2E762DA2"/>
    <w:rsid w:val="2E8002DF"/>
    <w:rsid w:val="2E846A67"/>
    <w:rsid w:val="2E966B2D"/>
    <w:rsid w:val="2EA21CE7"/>
    <w:rsid w:val="2EA359C1"/>
    <w:rsid w:val="2EAC5E42"/>
    <w:rsid w:val="2EB14170"/>
    <w:rsid w:val="2EB93180"/>
    <w:rsid w:val="2EC20749"/>
    <w:rsid w:val="2EC2173E"/>
    <w:rsid w:val="2F0E2F80"/>
    <w:rsid w:val="2F2936E2"/>
    <w:rsid w:val="2F324727"/>
    <w:rsid w:val="2F3613F1"/>
    <w:rsid w:val="2F413148"/>
    <w:rsid w:val="2F690426"/>
    <w:rsid w:val="2F8A7D74"/>
    <w:rsid w:val="2FB25FA2"/>
    <w:rsid w:val="2FC71EE1"/>
    <w:rsid w:val="2FE87448"/>
    <w:rsid w:val="2FFA107A"/>
    <w:rsid w:val="300A691F"/>
    <w:rsid w:val="308F1B61"/>
    <w:rsid w:val="30C54653"/>
    <w:rsid w:val="30D2552F"/>
    <w:rsid w:val="30F32874"/>
    <w:rsid w:val="30F43A36"/>
    <w:rsid w:val="311D215C"/>
    <w:rsid w:val="312F02A6"/>
    <w:rsid w:val="31353DDB"/>
    <w:rsid w:val="314F1275"/>
    <w:rsid w:val="3173407D"/>
    <w:rsid w:val="319A253C"/>
    <w:rsid w:val="31A01E38"/>
    <w:rsid w:val="31AC47D9"/>
    <w:rsid w:val="31AD26A0"/>
    <w:rsid w:val="31AD4286"/>
    <w:rsid w:val="31BA7628"/>
    <w:rsid w:val="31BF1168"/>
    <w:rsid w:val="31D845DB"/>
    <w:rsid w:val="31E92F74"/>
    <w:rsid w:val="31EA0293"/>
    <w:rsid w:val="31ED281F"/>
    <w:rsid w:val="31F078B7"/>
    <w:rsid w:val="31FB3CC7"/>
    <w:rsid w:val="320C56CC"/>
    <w:rsid w:val="321A174D"/>
    <w:rsid w:val="321E7ED5"/>
    <w:rsid w:val="322040CD"/>
    <w:rsid w:val="325454CF"/>
    <w:rsid w:val="32677E6F"/>
    <w:rsid w:val="326B7302"/>
    <w:rsid w:val="32825D02"/>
    <w:rsid w:val="3292162D"/>
    <w:rsid w:val="3293780E"/>
    <w:rsid w:val="32BC52B5"/>
    <w:rsid w:val="32CC74A2"/>
    <w:rsid w:val="32E31F44"/>
    <w:rsid w:val="33007012"/>
    <w:rsid w:val="332C63B9"/>
    <w:rsid w:val="333E5F94"/>
    <w:rsid w:val="334A2795"/>
    <w:rsid w:val="334A312D"/>
    <w:rsid w:val="33537DA8"/>
    <w:rsid w:val="3372111D"/>
    <w:rsid w:val="337C7869"/>
    <w:rsid w:val="338B5490"/>
    <w:rsid w:val="33C73F61"/>
    <w:rsid w:val="33D96FD9"/>
    <w:rsid w:val="33DE00E2"/>
    <w:rsid w:val="33EF2539"/>
    <w:rsid w:val="33F7097B"/>
    <w:rsid w:val="34074C67"/>
    <w:rsid w:val="34174ABC"/>
    <w:rsid w:val="341E7953"/>
    <w:rsid w:val="344824E4"/>
    <w:rsid w:val="34532114"/>
    <w:rsid w:val="3462390A"/>
    <w:rsid w:val="347F6F7A"/>
    <w:rsid w:val="348F7BEC"/>
    <w:rsid w:val="34C435E8"/>
    <w:rsid w:val="34CD7C79"/>
    <w:rsid w:val="34D55804"/>
    <w:rsid w:val="34E42CCC"/>
    <w:rsid w:val="34FE6357"/>
    <w:rsid w:val="351175A8"/>
    <w:rsid w:val="352676D1"/>
    <w:rsid w:val="354313AF"/>
    <w:rsid w:val="35477C68"/>
    <w:rsid w:val="355919B1"/>
    <w:rsid w:val="358F2965"/>
    <w:rsid w:val="359A51F9"/>
    <w:rsid w:val="35B507E7"/>
    <w:rsid w:val="35CF5516"/>
    <w:rsid w:val="35DA1DC1"/>
    <w:rsid w:val="35F47DE6"/>
    <w:rsid w:val="36827573"/>
    <w:rsid w:val="36B45165"/>
    <w:rsid w:val="36BB3BEC"/>
    <w:rsid w:val="36D76831"/>
    <w:rsid w:val="36E702AB"/>
    <w:rsid w:val="36F232F3"/>
    <w:rsid w:val="375B059C"/>
    <w:rsid w:val="376E0CC3"/>
    <w:rsid w:val="376F2DA7"/>
    <w:rsid w:val="37735CBB"/>
    <w:rsid w:val="377605EA"/>
    <w:rsid w:val="3790475D"/>
    <w:rsid w:val="379D5912"/>
    <w:rsid w:val="37AC7485"/>
    <w:rsid w:val="37AF62CF"/>
    <w:rsid w:val="37B15BCB"/>
    <w:rsid w:val="37C944C0"/>
    <w:rsid w:val="37CB79A4"/>
    <w:rsid w:val="37E77712"/>
    <w:rsid w:val="37F91A58"/>
    <w:rsid w:val="3806450D"/>
    <w:rsid w:val="382D27EC"/>
    <w:rsid w:val="38464D50"/>
    <w:rsid w:val="385A6344"/>
    <w:rsid w:val="385F22C2"/>
    <w:rsid w:val="3865750F"/>
    <w:rsid w:val="38672962"/>
    <w:rsid w:val="386805C3"/>
    <w:rsid w:val="387146C9"/>
    <w:rsid w:val="38820DB2"/>
    <w:rsid w:val="38A03838"/>
    <w:rsid w:val="38A92DD9"/>
    <w:rsid w:val="38B9283E"/>
    <w:rsid w:val="390A551D"/>
    <w:rsid w:val="39452770"/>
    <w:rsid w:val="394851C0"/>
    <w:rsid w:val="394F0A3C"/>
    <w:rsid w:val="39685E7A"/>
    <w:rsid w:val="39966323"/>
    <w:rsid w:val="39986B11"/>
    <w:rsid w:val="39A3137C"/>
    <w:rsid w:val="39BE22C8"/>
    <w:rsid w:val="39C7783F"/>
    <w:rsid w:val="39CF4E89"/>
    <w:rsid w:val="39D24E08"/>
    <w:rsid w:val="39E3086A"/>
    <w:rsid w:val="39F03D39"/>
    <w:rsid w:val="3A3C127F"/>
    <w:rsid w:val="3A3D7DCE"/>
    <w:rsid w:val="3A6030C3"/>
    <w:rsid w:val="3AB83C09"/>
    <w:rsid w:val="3AC56481"/>
    <w:rsid w:val="3AD3504D"/>
    <w:rsid w:val="3AEB12D6"/>
    <w:rsid w:val="3AF07978"/>
    <w:rsid w:val="3AF35587"/>
    <w:rsid w:val="3AF72197"/>
    <w:rsid w:val="3AFA1582"/>
    <w:rsid w:val="3B394EC3"/>
    <w:rsid w:val="3B502380"/>
    <w:rsid w:val="3B523DC7"/>
    <w:rsid w:val="3B5674D1"/>
    <w:rsid w:val="3B7A1B23"/>
    <w:rsid w:val="3B7E2EDD"/>
    <w:rsid w:val="3B8F02BF"/>
    <w:rsid w:val="3B9513A7"/>
    <w:rsid w:val="3C255896"/>
    <w:rsid w:val="3C384C6D"/>
    <w:rsid w:val="3C467154"/>
    <w:rsid w:val="3C695819"/>
    <w:rsid w:val="3C7939B8"/>
    <w:rsid w:val="3C8D3A46"/>
    <w:rsid w:val="3C8F6CF6"/>
    <w:rsid w:val="3CA73C3B"/>
    <w:rsid w:val="3CB53DE9"/>
    <w:rsid w:val="3CC402A2"/>
    <w:rsid w:val="3CE923F4"/>
    <w:rsid w:val="3CEA0FC2"/>
    <w:rsid w:val="3D1035D4"/>
    <w:rsid w:val="3D3740CD"/>
    <w:rsid w:val="3D455B82"/>
    <w:rsid w:val="3D4D1087"/>
    <w:rsid w:val="3D536192"/>
    <w:rsid w:val="3D58632C"/>
    <w:rsid w:val="3D5F31B9"/>
    <w:rsid w:val="3D8A7DDE"/>
    <w:rsid w:val="3D94204D"/>
    <w:rsid w:val="3DA15195"/>
    <w:rsid w:val="3DA91DE3"/>
    <w:rsid w:val="3DAD562A"/>
    <w:rsid w:val="3DC45482"/>
    <w:rsid w:val="3DD40422"/>
    <w:rsid w:val="3DFF77AF"/>
    <w:rsid w:val="3E1B24E7"/>
    <w:rsid w:val="3E240802"/>
    <w:rsid w:val="3E2570A8"/>
    <w:rsid w:val="3E5A0F64"/>
    <w:rsid w:val="3E6871C9"/>
    <w:rsid w:val="3E833E75"/>
    <w:rsid w:val="3E897E82"/>
    <w:rsid w:val="3EA57496"/>
    <w:rsid w:val="3EB5327D"/>
    <w:rsid w:val="3EBA44A9"/>
    <w:rsid w:val="3EBC2039"/>
    <w:rsid w:val="3ED1327F"/>
    <w:rsid w:val="3EE02B5B"/>
    <w:rsid w:val="3EEA3C2F"/>
    <w:rsid w:val="3EEA6E03"/>
    <w:rsid w:val="3EEC2E32"/>
    <w:rsid w:val="3F0E4F84"/>
    <w:rsid w:val="3F256673"/>
    <w:rsid w:val="3F836585"/>
    <w:rsid w:val="3F86163E"/>
    <w:rsid w:val="3F9E09CA"/>
    <w:rsid w:val="3FA34B2C"/>
    <w:rsid w:val="3FC55665"/>
    <w:rsid w:val="3FD96B6A"/>
    <w:rsid w:val="3FE83F6D"/>
    <w:rsid w:val="3FF6730B"/>
    <w:rsid w:val="3FF8086C"/>
    <w:rsid w:val="3FFE5A20"/>
    <w:rsid w:val="40017118"/>
    <w:rsid w:val="400F6F8C"/>
    <w:rsid w:val="401D0AD6"/>
    <w:rsid w:val="40366BF7"/>
    <w:rsid w:val="403A057E"/>
    <w:rsid w:val="403B5410"/>
    <w:rsid w:val="40663D2D"/>
    <w:rsid w:val="40B1350D"/>
    <w:rsid w:val="40B7779A"/>
    <w:rsid w:val="40D90F9E"/>
    <w:rsid w:val="40DB3423"/>
    <w:rsid w:val="40E97A06"/>
    <w:rsid w:val="40FD004F"/>
    <w:rsid w:val="410C47FA"/>
    <w:rsid w:val="411B2CEE"/>
    <w:rsid w:val="41255A15"/>
    <w:rsid w:val="41336F42"/>
    <w:rsid w:val="41877118"/>
    <w:rsid w:val="41975DEE"/>
    <w:rsid w:val="419E5EC8"/>
    <w:rsid w:val="41B15C02"/>
    <w:rsid w:val="41BF3E59"/>
    <w:rsid w:val="41D35762"/>
    <w:rsid w:val="423701AB"/>
    <w:rsid w:val="42477378"/>
    <w:rsid w:val="42584C68"/>
    <w:rsid w:val="42587844"/>
    <w:rsid w:val="425C2444"/>
    <w:rsid w:val="42686513"/>
    <w:rsid w:val="427C7102"/>
    <w:rsid w:val="42833E14"/>
    <w:rsid w:val="42951189"/>
    <w:rsid w:val="42A1402B"/>
    <w:rsid w:val="42BA7E8F"/>
    <w:rsid w:val="42BB5B5E"/>
    <w:rsid w:val="42CA558A"/>
    <w:rsid w:val="42D358DD"/>
    <w:rsid w:val="42D440D8"/>
    <w:rsid w:val="42DA13B7"/>
    <w:rsid w:val="42E73747"/>
    <w:rsid w:val="430C35C8"/>
    <w:rsid w:val="43127659"/>
    <w:rsid w:val="43234D5A"/>
    <w:rsid w:val="432F4165"/>
    <w:rsid w:val="43373BE9"/>
    <w:rsid w:val="434B3057"/>
    <w:rsid w:val="43600613"/>
    <w:rsid w:val="436B63AB"/>
    <w:rsid w:val="437104D5"/>
    <w:rsid w:val="43C258AF"/>
    <w:rsid w:val="43DA1E3B"/>
    <w:rsid w:val="43EC4E34"/>
    <w:rsid w:val="43FD2885"/>
    <w:rsid w:val="4402009C"/>
    <w:rsid w:val="44075362"/>
    <w:rsid w:val="44082C19"/>
    <w:rsid w:val="44292AF8"/>
    <w:rsid w:val="44456226"/>
    <w:rsid w:val="444612EB"/>
    <w:rsid w:val="446F35E0"/>
    <w:rsid w:val="44881B77"/>
    <w:rsid w:val="448F7AFB"/>
    <w:rsid w:val="4499703A"/>
    <w:rsid w:val="44AC732E"/>
    <w:rsid w:val="44C03AE5"/>
    <w:rsid w:val="44C36309"/>
    <w:rsid w:val="44DA6FC1"/>
    <w:rsid w:val="44FD7545"/>
    <w:rsid w:val="45066228"/>
    <w:rsid w:val="451A2AA9"/>
    <w:rsid w:val="45253F94"/>
    <w:rsid w:val="453B535E"/>
    <w:rsid w:val="45765EFE"/>
    <w:rsid w:val="45995B42"/>
    <w:rsid w:val="45A87B17"/>
    <w:rsid w:val="45B36D7C"/>
    <w:rsid w:val="45B63095"/>
    <w:rsid w:val="45CF7BBF"/>
    <w:rsid w:val="45E758A3"/>
    <w:rsid w:val="45E75F67"/>
    <w:rsid w:val="46027806"/>
    <w:rsid w:val="46054234"/>
    <w:rsid w:val="46193997"/>
    <w:rsid w:val="46305629"/>
    <w:rsid w:val="46760E96"/>
    <w:rsid w:val="46835DC0"/>
    <w:rsid w:val="46841A31"/>
    <w:rsid w:val="46881EB7"/>
    <w:rsid w:val="46896B60"/>
    <w:rsid w:val="46B837BD"/>
    <w:rsid w:val="46CF29B5"/>
    <w:rsid w:val="46EA7AE6"/>
    <w:rsid w:val="46F3291C"/>
    <w:rsid w:val="47077A95"/>
    <w:rsid w:val="47377C76"/>
    <w:rsid w:val="476477B8"/>
    <w:rsid w:val="476B210B"/>
    <w:rsid w:val="476C67DD"/>
    <w:rsid w:val="477B4766"/>
    <w:rsid w:val="478D7912"/>
    <w:rsid w:val="479652B9"/>
    <w:rsid w:val="47A3373B"/>
    <w:rsid w:val="47CB1DEF"/>
    <w:rsid w:val="47E247D9"/>
    <w:rsid w:val="47F26EED"/>
    <w:rsid w:val="47F420D7"/>
    <w:rsid w:val="47F52CBD"/>
    <w:rsid w:val="47F76A18"/>
    <w:rsid w:val="47FD6C07"/>
    <w:rsid w:val="48081A4C"/>
    <w:rsid w:val="480C13B2"/>
    <w:rsid w:val="481B7C9A"/>
    <w:rsid w:val="48334369"/>
    <w:rsid w:val="48667686"/>
    <w:rsid w:val="48765D7C"/>
    <w:rsid w:val="48776803"/>
    <w:rsid w:val="487B1EA1"/>
    <w:rsid w:val="48BF2EE2"/>
    <w:rsid w:val="48DD017F"/>
    <w:rsid w:val="48E45AD6"/>
    <w:rsid w:val="48FD3188"/>
    <w:rsid w:val="49004904"/>
    <w:rsid w:val="49013E51"/>
    <w:rsid w:val="493C2DAB"/>
    <w:rsid w:val="493E5D76"/>
    <w:rsid w:val="4942631E"/>
    <w:rsid w:val="4954324A"/>
    <w:rsid w:val="498B0622"/>
    <w:rsid w:val="499242F6"/>
    <w:rsid w:val="49AA5EC3"/>
    <w:rsid w:val="4A011B07"/>
    <w:rsid w:val="4A2159A8"/>
    <w:rsid w:val="4A250E79"/>
    <w:rsid w:val="4A4E1698"/>
    <w:rsid w:val="4A641D75"/>
    <w:rsid w:val="4A68468A"/>
    <w:rsid w:val="4A7F5013"/>
    <w:rsid w:val="4AA25231"/>
    <w:rsid w:val="4ABA498B"/>
    <w:rsid w:val="4ADB6915"/>
    <w:rsid w:val="4AE719FB"/>
    <w:rsid w:val="4B0724A7"/>
    <w:rsid w:val="4B1E3ACB"/>
    <w:rsid w:val="4B2D6DFF"/>
    <w:rsid w:val="4B327768"/>
    <w:rsid w:val="4B566407"/>
    <w:rsid w:val="4B730172"/>
    <w:rsid w:val="4BB9044B"/>
    <w:rsid w:val="4BD12A83"/>
    <w:rsid w:val="4BDA6F74"/>
    <w:rsid w:val="4BDF3CF7"/>
    <w:rsid w:val="4C126544"/>
    <w:rsid w:val="4C25558C"/>
    <w:rsid w:val="4C4438B1"/>
    <w:rsid w:val="4C567058"/>
    <w:rsid w:val="4C6252BA"/>
    <w:rsid w:val="4C635018"/>
    <w:rsid w:val="4C6874C8"/>
    <w:rsid w:val="4C695259"/>
    <w:rsid w:val="4CA955A9"/>
    <w:rsid w:val="4CB85D7C"/>
    <w:rsid w:val="4CDF7D92"/>
    <w:rsid w:val="4CED3EE3"/>
    <w:rsid w:val="4CF638D6"/>
    <w:rsid w:val="4CF96554"/>
    <w:rsid w:val="4D1F0E02"/>
    <w:rsid w:val="4D316759"/>
    <w:rsid w:val="4D6D43BF"/>
    <w:rsid w:val="4D6D569C"/>
    <w:rsid w:val="4D7C56ED"/>
    <w:rsid w:val="4D7F0E4C"/>
    <w:rsid w:val="4D81661C"/>
    <w:rsid w:val="4D931A09"/>
    <w:rsid w:val="4DA76764"/>
    <w:rsid w:val="4DB05F0C"/>
    <w:rsid w:val="4DC461DE"/>
    <w:rsid w:val="4DD52E5F"/>
    <w:rsid w:val="4DE0068D"/>
    <w:rsid w:val="4E04147C"/>
    <w:rsid w:val="4E0B1CDD"/>
    <w:rsid w:val="4E3B44F9"/>
    <w:rsid w:val="4E581B82"/>
    <w:rsid w:val="4E6E276E"/>
    <w:rsid w:val="4E7603D6"/>
    <w:rsid w:val="4E7F6543"/>
    <w:rsid w:val="4E924AB3"/>
    <w:rsid w:val="4E950012"/>
    <w:rsid w:val="4E9E0F5C"/>
    <w:rsid w:val="4EA0729A"/>
    <w:rsid w:val="4ED36ECB"/>
    <w:rsid w:val="4EDC0DC9"/>
    <w:rsid w:val="4F067126"/>
    <w:rsid w:val="4F1A4D3F"/>
    <w:rsid w:val="4F1E1B8C"/>
    <w:rsid w:val="4F481266"/>
    <w:rsid w:val="4F8445FA"/>
    <w:rsid w:val="4FD940C3"/>
    <w:rsid w:val="4FE34DA8"/>
    <w:rsid w:val="4FF60FE6"/>
    <w:rsid w:val="4FFB0E84"/>
    <w:rsid w:val="50042D6B"/>
    <w:rsid w:val="50097C06"/>
    <w:rsid w:val="50162B17"/>
    <w:rsid w:val="50181FAB"/>
    <w:rsid w:val="50212B05"/>
    <w:rsid w:val="50233242"/>
    <w:rsid w:val="50603224"/>
    <w:rsid w:val="50913B9A"/>
    <w:rsid w:val="50D5071C"/>
    <w:rsid w:val="50DA007E"/>
    <w:rsid w:val="510A468B"/>
    <w:rsid w:val="51276FEB"/>
    <w:rsid w:val="512B2F08"/>
    <w:rsid w:val="5151207E"/>
    <w:rsid w:val="515A2D08"/>
    <w:rsid w:val="51926AE9"/>
    <w:rsid w:val="519E5E38"/>
    <w:rsid w:val="51AD1AD3"/>
    <w:rsid w:val="51AE394D"/>
    <w:rsid w:val="51E214CB"/>
    <w:rsid w:val="51E6494D"/>
    <w:rsid w:val="521D1A25"/>
    <w:rsid w:val="521E7C29"/>
    <w:rsid w:val="52384446"/>
    <w:rsid w:val="523E5A06"/>
    <w:rsid w:val="52511C0C"/>
    <w:rsid w:val="525753F5"/>
    <w:rsid w:val="52A65B9A"/>
    <w:rsid w:val="52C2392B"/>
    <w:rsid w:val="52C67F6A"/>
    <w:rsid w:val="52D443C2"/>
    <w:rsid w:val="534A6952"/>
    <w:rsid w:val="534D7F60"/>
    <w:rsid w:val="536A2A14"/>
    <w:rsid w:val="53734C6D"/>
    <w:rsid w:val="537B0ABE"/>
    <w:rsid w:val="53932680"/>
    <w:rsid w:val="539C28B3"/>
    <w:rsid w:val="53AE578C"/>
    <w:rsid w:val="53CA4EC4"/>
    <w:rsid w:val="53D81025"/>
    <w:rsid w:val="53F41265"/>
    <w:rsid w:val="540D44F5"/>
    <w:rsid w:val="542E7600"/>
    <w:rsid w:val="543D67E5"/>
    <w:rsid w:val="544B6FFA"/>
    <w:rsid w:val="544D32E2"/>
    <w:rsid w:val="548E0098"/>
    <w:rsid w:val="548F256A"/>
    <w:rsid w:val="54B972D0"/>
    <w:rsid w:val="54BC7CCA"/>
    <w:rsid w:val="54C532CA"/>
    <w:rsid w:val="54F5538D"/>
    <w:rsid w:val="551336B6"/>
    <w:rsid w:val="552F32FF"/>
    <w:rsid w:val="553A3E0F"/>
    <w:rsid w:val="55591434"/>
    <w:rsid w:val="55650295"/>
    <w:rsid w:val="55A65134"/>
    <w:rsid w:val="55B9255F"/>
    <w:rsid w:val="55BA6B95"/>
    <w:rsid w:val="55C01A07"/>
    <w:rsid w:val="55C9396A"/>
    <w:rsid w:val="55D92E01"/>
    <w:rsid w:val="55E17985"/>
    <w:rsid w:val="55EB3D53"/>
    <w:rsid w:val="561B0B54"/>
    <w:rsid w:val="56226945"/>
    <w:rsid w:val="56351ECA"/>
    <w:rsid w:val="565104EE"/>
    <w:rsid w:val="56727F6B"/>
    <w:rsid w:val="568D5BB9"/>
    <w:rsid w:val="56A5212F"/>
    <w:rsid w:val="56ED2C37"/>
    <w:rsid w:val="570B2ABC"/>
    <w:rsid w:val="571F2C7E"/>
    <w:rsid w:val="57245A2B"/>
    <w:rsid w:val="57441DFD"/>
    <w:rsid w:val="575B142F"/>
    <w:rsid w:val="57605186"/>
    <w:rsid w:val="57681C92"/>
    <w:rsid w:val="577A60EC"/>
    <w:rsid w:val="577E4425"/>
    <w:rsid w:val="57BF13F1"/>
    <w:rsid w:val="57C54297"/>
    <w:rsid w:val="57DC1CE7"/>
    <w:rsid w:val="57DC7B4B"/>
    <w:rsid w:val="57E23559"/>
    <w:rsid w:val="57F35ADE"/>
    <w:rsid w:val="5809234F"/>
    <w:rsid w:val="580A6276"/>
    <w:rsid w:val="582C23CE"/>
    <w:rsid w:val="583B04B4"/>
    <w:rsid w:val="58761F55"/>
    <w:rsid w:val="587B2DEF"/>
    <w:rsid w:val="58A9310B"/>
    <w:rsid w:val="58B8061D"/>
    <w:rsid w:val="58BE0508"/>
    <w:rsid w:val="58D67818"/>
    <w:rsid w:val="58DC0F1D"/>
    <w:rsid w:val="58DD3960"/>
    <w:rsid w:val="58F71DB3"/>
    <w:rsid w:val="58FA09D1"/>
    <w:rsid w:val="591D6ADB"/>
    <w:rsid w:val="59814D16"/>
    <w:rsid w:val="5985142B"/>
    <w:rsid w:val="598A2AC8"/>
    <w:rsid w:val="598B7810"/>
    <w:rsid w:val="59922EF9"/>
    <w:rsid w:val="59A25E62"/>
    <w:rsid w:val="59AF56CA"/>
    <w:rsid w:val="59BA38FA"/>
    <w:rsid w:val="59BB26E9"/>
    <w:rsid w:val="59BD1BC1"/>
    <w:rsid w:val="59E17BDA"/>
    <w:rsid w:val="59E536B4"/>
    <w:rsid w:val="59F00FC3"/>
    <w:rsid w:val="5A0C2891"/>
    <w:rsid w:val="5A18311A"/>
    <w:rsid w:val="5A5C430A"/>
    <w:rsid w:val="5A6B75CD"/>
    <w:rsid w:val="5A856819"/>
    <w:rsid w:val="5ACD7F93"/>
    <w:rsid w:val="5AEA0250"/>
    <w:rsid w:val="5B0E6B7F"/>
    <w:rsid w:val="5B222F61"/>
    <w:rsid w:val="5B3929DF"/>
    <w:rsid w:val="5B4D10E5"/>
    <w:rsid w:val="5B695507"/>
    <w:rsid w:val="5B7425D8"/>
    <w:rsid w:val="5B752D36"/>
    <w:rsid w:val="5B754F9F"/>
    <w:rsid w:val="5B9574E4"/>
    <w:rsid w:val="5BAA7BB6"/>
    <w:rsid w:val="5BCC4EF0"/>
    <w:rsid w:val="5BD94FE6"/>
    <w:rsid w:val="5BE17F8C"/>
    <w:rsid w:val="5BE37A54"/>
    <w:rsid w:val="5BEB0A8C"/>
    <w:rsid w:val="5C047782"/>
    <w:rsid w:val="5C1A3E0E"/>
    <w:rsid w:val="5C261817"/>
    <w:rsid w:val="5C3374A0"/>
    <w:rsid w:val="5C741293"/>
    <w:rsid w:val="5C967A61"/>
    <w:rsid w:val="5CA03040"/>
    <w:rsid w:val="5CB106E0"/>
    <w:rsid w:val="5CC02E54"/>
    <w:rsid w:val="5CF84F71"/>
    <w:rsid w:val="5D235B01"/>
    <w:rsid w:val="5D325A8E"/>
    <w:rsid w:val="5D344D4F"/>
    <w:rsid w:val="5D3B793F"/>
    <w:rsid w:val="5D3B7CC5"/>
    <w:rsid w:val="5D4D19A0"/>
    <w:rsid w:val="5D6321F2"/>
    <w:rsid w:val="5D83348B"/>
    <w:rsid w:val="5DA824CE"/>
    <w:rsid w:val="5DED076E"/>
    <w:rsid w:val="5DEF59A1"/>
    <w:rsid w:val="5E4256E1"/>
    <w:rsid w:val="5E527DCD"/>
    <w:rsid w:val="5E571D4D"/>
    <w:rsid w:val="5E66384E"/>
    <w:rsid w:val="5E702B08"/>
    <w:rsid w:val="5E9D352C"/>
    <w:rsid w:val="5EA7275E"/>
    <w:rsid w:val="5EBF3F04"/>
    <w:rsid w:val="5EC7304E"/>
    <w:rsid w:val="5EDE2FC7"/>
    <w:rsid w:val="5EE41816"/>
    <w:rsid w:val="5EE86812"/>
    <w:rsid w:val="5F382ACA"/>
    <w:rsid w:val="5F5655B8"/>
    <w:rsid w:val="5F5A3309"/>
    <w:rsid w:val="5F690A0B"/>
    <w:rsid w:val="5F705D03"/>
    <w:rsid w:val="5F734BF5"/>
    <w:rsid w:val="5FA66396"/>
    <w:rsid w:val="5FBC4AAD"/>
    <w:rsid w:val="5FE3688A"/>
    <w:rsid w:val="5FE52037"/>
    <w:rsid w:val="60132FBF"/>
    <w:rsid w:val="6048020D"/>
    <w:rsid w:val="60697B2E"/>
    <w:rsid w:val="606E501C"/>
    <w:rsid w:val="6079348C"/>
    <w:rsid w:val="608D7150"/>
    <w:rsid w:val="60CF7A55"/>
    <w:rsid w:val="6109130D"/>
    <w:rsid w:val="61091985"/>
    <w:rsid w:val="613E6FED"/>
    <w:rsid w:val="61510862"/>
    <w:rsid w:val="61572709"/>
    <w:rsid w:val="615B30F3"/>
    <w:rsid w:val="617B640B"/>
    <w:rsid w:val="617D6C01"/>
    <w:rsid w:val="61873525"/>
    <w:rsid w:val="619E6004"/>
    <w:rsid w:val="61A8238D"/>
    <w:rsid w:val="61B50B00"/>
    <w:rsid w:val="620F094D"/>
    <w:rsid w:val="62211F94"/>
    <w:rsid w:val="624C4A52"/>
    <w:rsid w:val="62512AD5"/>
    <w:rsid w:val="626B6557"/>
    <w:rsid w:val="62751357"/>
    <w:rsid w:val="6291515D"/>
    <w:rsid w:val="62993E45"/>
    <w:rsid w:val="62A37B4C"/>
    <w:rsid w:val="62A45872"/>
    <w:rsid w:val="62A52F01"/>
    <w:rsid w:val="62D4192B"/>
    <w:rsid w:val="62D92F0D"/>
    <w:rsid w:val="62FC6978"/>
    <w:rsid w:val="630A414E"/>
    <w:rsid w:val="630E5644"/>
    <w:rsid w:val="63353BFB"/>
    <w:rsid w:val="63AD16A8"/>
    <w:rsid w:val="63B46A6C"/>
    <w:rsid w:val="63DF435D"/>
    <w:rsid w:val="63E35CA8"/>
    <w:rsid w:val="63F0202C"/>
    <w:rsid w:val="63F329F1"/>
    <w:rsid w:val="6400049E"/>
    <w:rsid w:val="64060EEA"/>
    <w:rsid w:val="6415262C"/>
    <w:rsid w:val="644642E0"/>
    <w:rsid w:val="64633FA1"/>
    <w:rsid w:val="64714BD8"/>
    <w:rsid w:val="64771C9B"/>
    <w:rsid w:val="647F2714"/>
    <w:rsid w:val="64A45C7B"/>
    <w:rsid w:val="64BB457C"/>
    <w:rsid w:val="64D660C2"/>
    <w:rsid w:val="64EA7588"/>
    <w:rsid w:val="64F94EBA"/>
    <w:rsid w:val="650B6220"/>
    <w:rsid w:val="65176C0A"/>
    <w:rsid w:val="651D5AB7"/>
    <w:rsid w:val="652E37C1"/>
    <w:rsid w:val="653E162F"/>
    <w:rsid w:val="65427498"/>
    <w:rsid w:val="65535766"/>
    <w:rsid w:val="656C0068"/>
    <w:rsid w:val="657620E8"/>
    <w:rsid w:val="658D3000"/>
    <w:rsid w:val="658E7122"/>
    <w:rsid w:val="65AC7A1B"/>
    <w:rsid w:val="65B432CB"/>
    <w:rsid w:val="65CF0802"/>
    <w:rsid w:val="65E50D08"/>
    <w:rsid w:val="65F165E0"/>
    <w:rsid w:val="66160580"/>
    <w:rsid w:val="663122EE"/>
    <w:rsid w:val="6637362D"/>
    <w:rsid w:val="66375B62"/>
    <w:rsid w:val="664302E8"/>
    <w:rsid w:val="666A622F"/>
    <w:rsid w:val="66846977"/>
    <w:rsid w:val="66887AC2"/>
    <w:rsid w:val="668C00CA"/>
    <w:rsid w:val="66964A0D"/>
    <w:rsid w:val="66A677A1"/>
    <w:rsid w:val="66AF1075"/>
    <w:rsid w:val="66C108FB"/>
    <w:rsid w:val="67057A8B"/>
    <w:rsid w:val="67201F19"/>
    <w:rsid w:val="673B13DD"/>
    <w:rsid w:val="67536564"/>
    <w:rsid w:val="675A477B"/>
    <w:rsid w:val="67700508"/>
    <w:rsid w:val="67704F78"/>
    <w:rsid w:val="6797156F"/>
    <w:rsid w:val="679F73A7"/>
    <w:rsid w:val="67AB0C77"/>
    <w:rsid w:val="67B959A7"/>
    <w:rsid w:val="67C549F3"/>
    <w:rsid w:val="67D363A9"/>
    <w:rsid w:val="67EF35A5"/>
    <w:rsid w:val="67F77D81"/>
    <w:rsid w:val="68194172"/>
    <w:rsid w:val="6832748D"/>
    <w:rsid w:val="68535C9D"/>
    <w:rsid w:val="68833395"/>
    <w:rsid w:val="68843C1D"/>
    <w:rsid w:val="688D7B67"/>
    <w:rsid w:val="689361CA"/>
    <w:rsid w:val="68C135F2"/>
    <w:rsid w:val="68C534C6"/>
    <w:rsid w:val="68E14913"/>
    <w:rsid w:val="68FC3540"/>
    <w:rsid w:val="691E16ED"/>
    <w:rsid w:val="69240A62"/>
    <w:rsid w:val="692D3737"/>
    <w:rsid w:val="6935225D"/>
    <w:rsid w:val="695D507D"/>
    <w:rsid w:val="696C5237"/>
    <w:rsid w:val="697F3271"/>
    <w:rsid w:val="69846FA0"/>
    <w:rsid w:val="698918C6"/>
    <w:rsid w:val="69B06D3F"/>
    <w:rsid w:val="69C568C3"/>
    <w:rsid w:val="69E70CF7"/>
    <w:rsid w:val="69FC57BC"/>
    <w:rsid w:val="6A135EF3"/>
    <w:rsid w:val="6A1B4BBA"/>
    <w:rsid w:val="6A1C506A"/>
    <w:rsid w:val="6A351598"/>
    <w:rsid w:val="6A3C1473"/>
    <w:rsid w:val="6A546DC3"/>
    <w:rsid w:val="6A556DBD"/>
    <w:rsid w:val="6A604B67"/>
    <w:rsid w:val="6A651DBF"/>
    <w:rsid w:val="6A6A32CA"/>
    <w:rsid w:val="6A9701BD"/>
    <w:rsid w:val="6A9836C2"/>
    <w:rsid w:val="6ABA2A5A"/>
    <w:rsid w:val="6AC531E8"/>
    <w:rsid w:val="6AC93882"/>
    <w:rsid w:val="6AD92E65"/>
    <w:rsid w:val="6ADA0D5E"/>
    <w:rsid w:val="6AEE77BB"/>
    <w:rsid w:val="6AF421B9"/>
    <w:rsid w:val="6B170293"/>
    <w:rsid w:val="6B316385"/>
    <w:rsid w:val="6B3E2C8D"/>
    <w:rsid w:val="6B467AEA"/>
    <w:rsid w:val="6B5A3844"/>
    <w:rsid w:val="6B5B4E6D"/>
    <w:rsid w:val="6B603BE1"/>
    <w:rsid w:val="6B8418B4"/>
    <w:rsid w:val="6B862714"/>
    <w:rsid w:val="6B8B7905"/>
    <w:rsid w:val="6BB15D0F"/>
    <w:rsid w:val="6BCE604C"/>
    <w:rsid w:val="6BE50152"/>
    <w:rsid w:val="6BF555AB"/>
    <w:rsid w:val="6C002E59"/>
    <w:rsid w:val="6C0248AB"/>
    <w:rsid w:val="6C182DBA"/>
    <w:rsid w:val="6C326335"/>
    <w:rsid w:val="6C39120D"/>
    <w:rsid w:val="6C4660EF"/>
    <w:rsid w:val="6C5D6D04"/>
    <w:rsid w:val="6C944677"/>
    <w:rsid w:val="6C950508"/>
    <w:rsid w:val="6CAF7BA5"/>
    <w:rsid w:val="6CB90FDC"/>
    <w:rsid w:val="6CC50703"/>
    <w:rsid w:val="6CC54925"/>
    <w:rsid w:val="6CD773F8"/>
    <w:rsid w:val="6CDE5282"/>
    <w:rsid w:val="6CF45D3C"/>
    <w:rsid w:val="6D0E6871"/>
    <w:rsid w:val="6D131732"/>
    <w:rsid w:val="6D1424AA"/>
    <w:rsid w:val="6D272E5D"/>
    <w:rsid w:val="6D2F5160"/>
    <w:rsid w:val="6D3426CC"/>
    <w:rsid w:val="6D3A4DD1"/>
    <w:rsid w:val="6D3B07B0"/>
    <w:rsid w:val="6D48420F"/>
    <w:rsid w:val="6D4C615C"/>
    <w:rsid w:val="6D615219"/>
    <w:rsid w:val="6D7D07D8"/>
    <w:rsid w:val="6D824B62"/>
    <w:rsid w:val="6D907554"/>
    <w:rsid w:val="6DB820F9"/>
    <w:rsid w:val="6DC14BBB"/>
    <w:rsid w:val="6DCA61BF"/>
    <w:rsid w:val="6DF1797F"/>
    <w:rsid w:val="6E00328D"/>
    <w:rsid w:val="6E0E34AF"/>
    <w:rsid w:val="6E177B4C"/>
    <w:rsid w:val="6E221D35"/>
    <w:rsid w:val="6E4A3B21"/>
    <w:rsid w:val="6E640FC4"/>
    <w:rsid w:val="6E707EC2"/>
    <w:rsid w:val="6E760D44"/>
    <w:rsid w:val="6E7B056B"/>
    <w:rsid w:val="6EBE28BE"/>
    <w:rsid w:val="6EE31891"/>
    <w:rsid w:val="6F3639BA"/>
    <w:rsid w:val="6F3660A7"/>
    <w:rsid w:val="6F371B94"/>
    <w:rsid w:val="6F7A37FA"/>
    <w:rsid w:val="6F7D67BB"/>
    <w:rsid w:val="6F84171D"/>
    <w:rsid w:val="6F8B084F"/>
    <w:rsid w:val="6FA570CA"/>
    <w:rsid w:val="6FC87591"/>
    <w:rsid w:val="6FCF796F"/>
    <w:rsid w:val="6FD75FB1"/>
    <w:rsid w:val="7019538A"/>
    <w:rsid w:val="702320F8"/>
    <w:rsid w:val="7026046B"/>
    <w:rsid w:val="702964D2"/>
    <w:rsid w:val="7034278C"/>
    <w:rsid w:val="703452DF"/>
    <w:rsid w:val="7041161B"/>
    <w:rsid w:val="704F120B"/>
    <w:rsid w:val="70A7018F"/>
    <w:rsid w:val="70BB68CE"/>
    <w:rsid w:val="70C02B4B"/>
    <w:rsid w:val="70C04DB7"/>
    <w:rsid w:val="70CF15E9"/>
    <w:rsid w:val="70D55E4D"/>
    <w:rsid w:val="70EA4313"/>
    <w:rsid w:val="719401E5"/>
    <w:rsid w:val="71975A9A"/>
    <w:rsid w:val="719E57A3"/>
    <w:rsid w:val="71C970EA"/>
    <w:rsid w:val="71E5017C"/>
    <w:rsid w:val="71F41087"/>
    <w:rsid w:val="720E09CD"/>
    <w:rsid w:val="720F10FC"/>
    <w:rsid w:val="720F11EB"/>
    <w:rsid w:val="72275D6F"/>
    <w:rsid w:val="724937E0"/>
    <w:rsid w:val="728F1E3B"/>
    <w:rsid w:val="72A33CEF"/>
    <w:rsid w:val="72AC111C"/>
    <w:rsid w:val="72E50DFF"/>
    <w:rsid w:val="730A2F1B"/>
    <w:rsid w:val="730C2FDE"/>
    <w:rsid w:val="730E029C"/>
    <w:rsid w:val="73231918"/>
    <w:rsid w:val="733D6A57"/>
    <w:rsid w:val="73757B44"/>
    <w:rsid w:val="73961DCE"/>
    <w:rsid w:val="73B734A8"/>
    <w:rsid w:val="73C21D72"/>
    <w:rsid w:val="73E56433"/>
    <w:rsid w:val="73FD11CD"/>
    <w:rsid w:val="73FE4626"/>
    <w:rsid w:val="7401644F"/>
    <w:rsid w:val="742A23CE"/>
    <w:rsid w:val="743A3EF9"/>
    <w:rsid w:val="744306EE"/>
    <w:rsid w:val="74656FA2"/>
    <w:rsid w:val="7470139E"/>
    <w:rsid w:val="747021EC"/>
    <w:rsid w:val="747620B9"/>
    <w:rsid w:val="74A62F3B"/>
    <w:rsid w:val="74B65E3F"/>
    <w:rsid w:val="74CB15B0"/>
    <w:rsid w:val="74E15304"/>
    <w:rsid w:val="75084E09"/>
    <w:rsid w:val="7528576B"/>
    <w:rsid w:val="752E238A"/>
    <w:rsid w:val="755D783C"/>
    <w:rsid w:val="75787CD7"/>
    <w:rsid w:val="757F1934"/>
    <w:rsid w:val="758552C5"/>
    <w:rsid w:val="758B0604"/>
    <w:rsid w:val="75BB493B"/>
    <w:rsid w:val="75C926F4"/>
    <w:rsid w:val="75EE2851"/>
    <w:rsid w:val="75FA5418"/>
    <w:rsid w:val="75FC116D"/>
    <w:rsid w:val="761B4334"/>
    <w:rsid w:val="76415385"/>
    <w:rsid w:val="764B3EBE"/>
    <w:rsid w:val="7670114F"/>
    <w:rsid w:val="76985B7A"/>
    <w:rsid w:val="76A51C64"/>
    <w:rsid w:val="76CC56AE"/>
    <w:rsid w:val="76EE3B20"/>
    <w:rsid w:val="772D08B1"/>
    <w:rsid w:val="773F280B"/>
    <w:rsid w:val="774515E1"/>
    <w:rsid w:val="77834E64"/>
    <w:rsid w:val="779925E6"/>
    <w:rsid w:val="77AE2C89"/>
    <w:rsid w:val="77B459E9"/>
    <w:rsid w:val="77BE4D0A"/>
    <w:rsid w:val="77D900EE"/>
    <w:rsid w:val="77DC1D26"/>
    <w:rsid w:val="77E875F5"/>
    <w:rsid w:val="78002687"/>
    <w:rsid w:val="78075630"/>
    <w:rsid w:val="780D1B93"/>
    <w:rsid w:val="78E13A45"/>
    <w:rsid w:val="78F64573"/>
    <w:rsid w:val="794A7079"/>
    <w:rsid w:val="795632EE"/>
    <w:rsid w:val="795C3CC7"/>
    <w:rsid w:val="79915259"/>
    <w:rsid w:val="79991508"/>
    <w:rsid w:val="79AB1C88"/>
    <w:rsid w:val="79C67727"/>
    <w:rsid w:val="79CF312F"/>
    <w:rsid w:val="79D91A44"/>
    <w:rsid w:val="79F24388"/>
    <w:rsid w:val="7A472F95"/>
    <w:rsid w:val="7A51726F"/>
    <w:rsid w:val="7A642FC6"/>
    <w:rsid w:val="7A761F58"/>
    <w:rsid w:val="7A825D45"/>
    <w:rsid w:val="7A8A328D"/>
    <w:rsid w:val="7A8D78AC"/>
    <w:rsid w:val="7AB60948"/>
    <w:rsid w:val="7AC1374B"/>
    <w:rsid w:val="7AD45574"/>
    <w:rsid w:val="7ADD6106"/>
    <w:rsid w:val="7B0D257C"/>
    <w:rsid w:val="7B0F1A1A"/>
    <w:rsid w:val="7B432681"/>
    <w:rsid w:val="7B464F8C"/>
    <w:rsid w:val="7B6609BB"/>
    <w:rsid w:val="7B70435E"/>
    <w:rsid w:val="7B7A7271"/>
    <w:rsid w:val="7B9970DE"/>
    <w:rsid w:val="7BAD1A16"/>
    <w:rsid w:val="7BB21BD9"/>
    <w:rsid w:val="7BB23B88"/>
    <w:rsid w:val="7BB47881"/>
    <w:rsid w:val="7BBF6241"/>
    <w:rsid w:val="7BDA5F53"/>
    <w:rsid w:val="7BE21342"/>
    <w:rsid w:val="7BE37814"/>
    <w:rsid w:val="7BEB550E"/>
    <w:rsid w:val="7BF22B7C"/>
    <w:rsid w:val="7BF4286B"/>
    <w:rsid w:val="7BF700C8"/>
    <w:rsid w:val="7C307968"/>
    <w:rsid w:val="7C4B4301"/>
    <w:rsid w:val="7C584D3C"/>
    <w:rsid w:val="7C630D8B"/>
    <w:rsid w:val="7C710800"/>
    <w:rsid w:val="7C9E617E"/>
    <w:rsid w:val="7CC04B6C"/>
    <w:rsid w:val="7CE502FE"/>
    <w:rsid w:val="7CF10BF9"/>
    <w:rsid w:val="7D0B0639"/>
    <w:rsid w:val="7D20520C"/>
    <w:rsid w:val="7D2E035D"/>
    <w:rsid w:val="7D442CF5"/>
    <w:rsid w:val="7D7D2EB1"/>
    <w:rsid w:val="7D815BED"/>
    <w:rsid w:val="7DA42EB4"/>
    <w:rsid w:val="7DC43865"/>
    <w:rsid w:val="7DD065BD"/>
    <w:rsid w:val="7DE16C17"/>
    <w:rsid w:val="7DEB78EE"/>
    <w:rsid w:val="7E333D7C"/>
    <w:rsid w:val="7E376C93"/>
    <w:rsid w:val="7E3D26B4"/>
    <w:rsid w:val="7E560082"/>
    <w:rsid w:val="7E5E0463"/>
    <w:rsid w:val="7E8341A7"/>
    <w:rsid w:val="7EE3475A"/>
    <w:rsid w:val="7F0236C3"/>
    <w:rsid w:val="7F3B12BD"/>
    <w:rsid w:val="7F3E6386"/>
    <w:rsid w:val="7F560047"/>
    <w:rsid w:val="7F684D32"/>
    <w:rsid w:val="7F7D7D0F"/>
    <w:rsid w:val="7F8F1988"/>
    <w:rsid w:val="7F96357F"/>
    <w:rsid w:val="7FCE6C9F"/>
    <w:rsid w:val="7FD316D8"/>
    <w:rsid w:val="7FF01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50" w:afterLines="50" w:line="360" w:lineRule="auto"/>
      <w:ind w:firstLine="960" w:firstLineChars="200"/>
      <w:jc w:val="both"/>
    </w:pPr>
    <w:rPr>
      <w:rFonts w:ascii="Times New Roman" w:hAnsi="Times New Roman" w:eastAsia="仿宋" w:cs="Times New Roman"/>
      <w:kern w:val="2"/>
      <w:sz w:val="24"/>
      <w:szCs w:val="24"/>
      <w:lang w:val="en-US" w:eastAsia="zh-CN" w:bidi="ar-SA"/>
    </w:rPr>
  </w:style>
  <w:style w:type="paragraph" w:styleId="2">
    <w:name w:val="heading 1"/>
    <w:basedOn w:val="1"/>
    <w:next w:val="1"/>
    <w:link w:val="16"/>
    <w:qFormat/>
    <w:uiPriority w:val="0"/>
    <w:pPr>
      <w:keepNext/>
      <w:keepLines/>
      <w:spacing w:line="240" w:lineRule="auto"/>
      <w:ind w:firstLine="0" w:firstLineChars="0"/>
      <w:outlineLvl w:val="0"/>
    </w:pPr>
    <w:rPr>
      <w:rFonts w:eastAsiaTheme="minorEastAsia"/>
      <w:b/>
      <w:bCs/>
      <w:kern w:val="44"/>
      <w:sz w:val="30"/>
      <w:szCs w:val="44"/>
    </w:rPr>
  </w:style>
  <w:style w:type="paragraph" w:styleId="3">
    <w:name w:val="heading 2"/>
    <w:basedOn w:val="1"/>
    <w:next w:val="1"/>
    <w:semiHidden/>
    <w:unhideWhenUsed/>
    <w:qFormat/>
    <w:uiPriority w:val="0"/>
    <w:pPr>
      <w:keepNext/>
      <w:keepLines/>
      <w:ind w:firstLine="0" w:firstLineChars="0"/>
      <w:outlineLvl w:val="1"/>
    </w:pPr>
    <w:rPr>
      <w:rFonts w:eastAsiaTheme="majorEastAsia" w:cstheme="majorBidi"/>
      <w:b/>
      <w:bCs/>
      <w:sz w:val="28"/>
      <w:szCs w:val="32"/>
    </w:rPr>
  </w:style>
  <w:style w:type="paragraph" w:styleId="4">
    <w:name w:val="heading 3"/>
    <w:basedOn w:val="1"/>
    <w:next w:val="1"/>
    <w:semiHidden/>
    <w:unhideWhenUsed/>
    <w:qFormat/>
    <w:uiPriority w:val="0"/>
    <w:pPr>
      <w:keepNext/>
      <w:keepLines/>
      <w:ind w:firstLine="0" w:firstLineChars="0"/>
      <w:outlineLvl w:val="2"/>
    </w:pPr>
    <w:rPr>
      <w:b/>
      <w:bCs/>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1"/>
    <w:unhideWhenUsed/>
    <w:qFormat/>
    <w:uiPriority w:val="0"/>
    <w:pPr>
      <w:spacing w:beforeLines="0" w:afterLines="0" w:line="240" w:lineRule="auto"/>
      <w:ind w:firstLine="0" w:firstLineChars="0"/>
      <w:jc w:val="left"/>
    </w:pPr>
    <w:rPr>
      <w:rFonts w:eastAsia="宋体" w:cstheme="minorBidi"/>
      <w:sz w:val="21"/>
    </w:rPr>
  </w:style>
  <w:style w:type="paragraph" w:styleId="6">
    <w:name w:val="Body Text Indent"/>
    <w:basedOn w:val="1"/>
    <w:qFormat/>
    <w:uiPriority w:val="0"/>
    <w:pPr>
      <w:ind w:left="420" w:leftChars="200"/>
    </w:pPr>
  </w:style>
  <w:style w:type="paragraph" w:styleId="7">
    <w:name w:val="Balloon Text"/>
    <w:basedOn w:val="1"/>
    <w:link w:val="18"/>
    <w:qFormat/>
    <w:uiPriority w:val="0"/>
    <w:pPr>
      <w:spacing w:line="240" w:lineRule="auto"/>
    </w:pPr>
    <w:rPr>
      <w:sz w:val="18"/>
      <w:szCs w:val="18"/>
    </w:rPr>
  </w:style>
  <w:style w:type="paragraph" w:styleId="8">
    <w:name w:val="footer"/>
    <w:basedOn w:val="1"/>
    <w:link w:val="20"/>
    <w:qFormat/>
    <w:uiPriority w:val="0"/>
    <w:pPr>
      <w:tabs>
        <w:tab w:val="center" w:pos="4153"/>
        <w:tab w:val="right" w:pos="8306"/>
      </w:tabs>
      <w:snapToGrid w:val="0"/>
      <w:spacing w:line="240" w:lineRule="auto"/>
      <w:jc w:val="left"/>
    </w:pPr>
    <w:rPr>
      <w:sz w:val="18"/>
      <w:szCs w:val="18"/>
    </w:rPr>
  </w:style>
  <w:style w:type="paragraph" w:styleId="9">
    <w:name w:val="header"/>
    <w:basedOn w:val="1"/>
    <w:link w:val="19"/>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0">
    <w:name w:val="Normal (Web)"/>
    <w:basedOn w:val="1"/>
    <w:qFormat/>
    <w:uiPriority w:val="0"/>
  </w:style>
  <w:style w:type="paragraph" w:styleId="11">
    <w:name w:val="Body Text First Indent 2"/>
    <w:basedOn w:val="6"/>
    <w:qFormat/>
    <w:uiPriority w:val="0"/>
    <w:pPr>
      <w:ind w:firstLine="420"/>
    </w:p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annotation reference"/>
    <w:basedOn w:val="14"/>
    <w:unhideWhenUsed/>
    <w:qFormat/>
    <w:uiPriority w:val="0"/>
    <w:rPr>
      <w:sz w:val="21"/>
      <w:szCs w:val="21"/>
    </w:rPr>
  </w:style>
  <w:style w:type="character" w:customStyle="1" w:styleId="16">
    <w:name w:val="标题 1 字符"/>
    <w:basedOn w:val="14"/>
    <w:link w:val="2"/>
    <w:qFormat/>
    <w:uiPriority w:val="9"/>
    <w:rPr>
      <w:rFonts w:eastAsiaTheme="minorEastAsia"/>
      <w:b/>
      <w:bCs/>
      <w:kern w:val="44"/>
      <w:sz w:val="30"/>
      <w:szCs w:val="44"/>
    </w:rPr>
  </w:style>
  <w:style w:type="paragraph" w:customStyle="1" w:styleId="17">
    <w:name w:val="段"/>
    <w:link w:val="27"/>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szCs w:val="22"/>
      <w:lang w:val="en-US" w:eastAsia="zh-CN" w:bidi="ar-SA"/>
    </w:rPr>
  </w:style>
  <w:style w:type="character" w:customStyle="1" w:styleId="18">
    <w:name w:val="批注框文本 字符"/>
    <w:basedOn w:val="14"/>
    <w:link w:val="7"/>
    <w:qFormat/>
    <w:uiPriority w:val="0"/>
    <w:rPr>
      <w:rFonts w:eastAsia="仿宋"/>
      <w:kern w:val="2"/>
      <w:sz w:val="18"/>
      <w:szCs w:val="18"/>
    </w:rPr>
  </w:style>
  <w:style w:type="character" w:customStyle="1" w:styleId="19">
    <w:name w:val="页眉 字符"/>
    <w:basedOn w:val="14"/>
    <w:link w:val="9"/>
    <w:qFormat/>
    <w:uiPriority w:val="0"/>
    <w:rPr>
      <w:rFonts w:eastAsia="仿宋"/>
      <w:kern w:val="2"/>
      <w:sz w:val="18"/>
      <w:szCs w:val="18"/>
    </w:rPr>
  </w:style>
  <w:style w:type="character" w:customStyle="1" w:styleId="20">
    <w:name w:val="页脚 字符"/>
    <w:basedOn w:val="14"/>
    <w:link w:val="8"/>
    <w:qFormat/>
    <w:uiPriority w:val="0"/>
    <w:rPr>
      <w:rFonts w:eastAsia="仿宋"/>
      <w:kern w:val="2"/>
      <w:sz w:val="18"/>
      <w:szCs w:val="18"/>
    </w:rPr>
  </w:style>
  <w:style w:type="character" w:customStyle="1" w:styleId="21">
    <w:name w:val="批注文字 字符"/>
    <w:basedOn w:val="14"/>
    <w:link w:val="5"/>
    <w:qFormat/>
    <w:uiPriority w:val="0"/>
    <w:rPr>
      <w:rFonts w:cstheme="minorBidi"/>
      <w:kern w:val="2"/>
      <w:sz w:val="21"/>
      <w:szCs w:val="24"/>
    </w:rPr>
  </w:style>
  <w:style w:type="character" w:customStyle="1" w:styleId="22">
    <w:name w:val="fontstyle01"/>
    <w:basedOn w:val="14"/>
    <w:qFormat/>
    <w:uiPriority w:val="0"/>
    <w:rPr>
      <w:rFonts w:hint="default" w:ascii="FZSSK--GBK1-0" w:hAnsi="FZSSK--GBK1-0"/>
      <w:color w:val="000000"/>
      <w:sz w:val="20"/>
      <w:szCs w:val="20"/>
    </w:rPr>
  </w:style>
  <w:style w:type="character" w:customStyle="1" w:styleId="23">
    <w:name w:val="fontstyle11"/>
    <w:basedOn w:val="14"/>
    <w:qFormat/>
    <w:uiPriority w:val="0"/>
    <w:rPr>
      <w:rFonts w:hint="default" w:ascii="E-BZ" w:hAnsi="E-BZ"/>
      <w:color w:val="000000"/>
      <w:sz w:val="20"/>
      <w:szCs w:val="20"/>
    </w:rPr>
  </w:style>
  <w:style w:type="paragraph" w:customStyle="1" w:styleId="24">
    <w:name w:val="一级条标题"/>
    <w:next w:val="17"/>
    <w:qFormat/>
    <w:uiPriority w:val="0"/>
    <w:pPr>
      <w:numPr>
        <w:ilvl w:val="1"/>
        <w:numId w:val="1"/>
      </w:numPr>
      <w:spacing w:beforeLines="50" w:afterLines="50"/>
      <w:ind w:left="0"/>
      <w:outlineLvl w:val="2"/>
    </w:pPr>
    <w:rPr>
      <w:rFonts w:ascii="黑体" w:hAnsi="Times New Roman" w:eastAsia="黑体" w:cs="Times New Roman"/>
      <w:sz w:val="21"/>
      <w:szCs w:val="21"/>
      <w:lang w:val="en-US" w:eastAsia="zh-CN" w:bidi="ar-SA"/>
    </w:rPr>
  </w:style>
  <w:style w:type="character" w:customStyle="1" w:styleId="25">
    <w:name w:val="二级条标题 Char"/>
    <w:basedOn w:val="14"/>
    <w:link w:val="26"/>
    <w:qFormat/>
    <w:uiPriority w:val="0"/>
    <w:rPr>
      <w:rFonts w:ascii="黑体" w:eastAsia="黑体"/>
      <w:sz w:val="21"/>
      <w:szCs w:val="21"/>
    </w:rPr>
  </w:style>
  <w:style w:type="paragraph" w:customStyle="1" w:styleId="26">
    <w:name w:val="二级条标题"/>
    <w:basedOn w:val="24"/>
    <w:next w:val="17"/>
    <w:link w:val="25"/>
    <w:qFormat/>
    <w:uiPriority w:val="0"/>
    <w:pPr>
      <w:numPr>
        <w:ilvl w:val="2"/>
      </w:numPr>
      <w:spacing w:before="50" w:after="50"/>
      <w:outlineLvl w:val="3"/>
    </w:pPr>
  </w:style>
  <w:style w:type="character" w:customStyle="1" w:styleId="27">
    <w:name w:val="段 Char"/>
    <w:basedOn w:val="14"/>
    <w:link w:val="17"/>
    <w:qFormat/>
    <w:uiPriority w:val="99"/>
    <w:rPr>
      <w:rFonts w:ascii="宋体"/>
      <w:sz w:val="21"/>
      <w:szCs w:val="22"/>
    </w:rPr>
  </w:style>
  <w:style w:type="paragraph" w:customStyle="1" w:styleId="28">
    <w:name w:val="章标题"/>
    <w:next w:val="17"/>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table" w:customStyle="1" w:styleId="29">
    <w:name w:val="网格型1"/>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1997</Words>
  <Characters>11385</Characters>
  <Lines>94</Lines>
  <Paragraphs>26</Paragraphs>
  <TotalTime>0</TotalTime>
  <ScaleCrop>false</ScaleCrop>
  <LinksUpToDate>false</LinksUpToDate>
  <CharactersWithSpaces>13356</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2018-11-19T06:40:00Z</dcterms:created>
  <dc:creator>Administrator</dc:creator>
  <cp:lastModifiedBy>Sarahaha</cp:lastModifiedBy>
  <cp:lastPrinted>2019-04-02T22:46:00Z</cp:lastPrinted>
  <dcterms:modified xsi:type="dcterms:W3CDTF">2021-07-15T02:52:38Z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KSOSaveFontToCloudKey">
    <vt:lpwstr>0_btnclosed</vt:lpwstr>
  </property>
  <property fmtid="{D5CDD505-2E9C-101B-9397-08002B2CF9AE}" pid="4" name="ICV">
    <vt:lpwstr>F1B7423682064DFC8A52B7D779958A6A</vt:lpwstr>
  </property>
</Properties>
</file>